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C" w:rsidRPr="00405DEC" w:rsidRDefault="00405DEC" w:rsidP="00405DEC">
      <w:pPr>
        <w:shd w:val="clear" w:color="auto" w:fill="FFFFFF"/>
        <w:spacing w:before="584" w:after="292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405DE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Общие правила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Игроки делятся на две команды: каждая по 6 человек. Для победы требуется 25 очков. Одно очко начисляется: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Когда мяч коснулся земли на половине площадки противника.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При неудачной подаче противника (в сетку, в аут).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При касании сетки игроком противника.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При заступе игроком противника на вашу половину площадки.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При заступе за лицевую линию в подаче.</w:t>
      </w:r>
    </w:p>
    <w:p w:rsidR="00405DEC" w:rsidRPr="00405DEC" w:rsidRDefault="00405DEC" w:rsidP="00405D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При четвертом и далее касании мяча командой противника или же при двойном касании мяча одним и тем же игроком.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В официальных правилах игра идет 3 партии. Каждая партия до 25 очков. Если обе команды набрали по 24 очка, игра идет до тех пор, пока одна из команд не будет иметь преимущество в 2 очка. Например, такой счет может составлять 30:28 или 26:24.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ECBBC4" wp14:editId="36EBF41E">
            <wp:extent cx="2238375" cy="2756535"/>
            <wp:effectExtent l="0" t="0" r="9525" b="5715"/>
            <wp:docPr id="1" name="Рисунок 1" descr="http://tvou-voleyball.ru/wp-content/uploads/2017/09/pere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u-voleyball.ru/wp-content/uploads/2017/09/perech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Право на первую подачу разыгрывается между командами броском мяча судьей или «свечкой» от пола.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В игре присутствует система переходов. Она работает по следующему принципу:</w:t>
      </w:r>
    </w:p>
    <w:p w:rsidR="00405DEC" w:rsidRPr="00405DEC" w:rsidRDefault="00405DEC" w:rsidP="0040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Команда 1 подает команде 2 мяч, и в результате розыгрыша выигрывает очко.</w:t>
      </w:r>
    </w:p>
    <w:p w:rsidR="00405DEC" w:rsidRPr="00405DEC" w:rsidRDefault="00405DEC" w:rsidP="0040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Происходит следующая подача. И так до тех пор, пока команда 2 не забьет очко команде 1.</w:t>
      </w:r>
    </w:p>
    <w:p w:rsidR="00405DEC" w:rsidRPr="00405DEC" w:rsidRDefault="00405DEC" w:rsidP="0040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Право на подачу переходит к команде 2.</w:t>
      </w:r>
    </w:p>
    <w:p w:rsidR="00405DEC" w:rsidRPr="00405DEC" w:rsidRDefault="00405DEC" w:rsidP="0040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Команда 2 подает до тех пор, пока ей не забьет мяч команда 1.</w:t>
      </w:r>
    </w:p>
    <w:p w:rsidR="00405DEC" w:rsidRPr="00405DEC" w:rsidRDefault="00405DEC" w:rsidP="00405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таком случае команда 1 делает переход: все игроки смещаются по часовой стрелке и занимают места соседей. Т.е. игрок из зоны 1 переходит в зону 6. Игрок из зоны 6 — в зону 5 и так далее.</w:t>
      </w:r>
    </w:p>
    <w:p w:rsidR="00405DEC" w:rsidRPr="00405DEC" w:rsidRDefault="00405DEC" w:rsidP="00405DEC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686868"/>
          <w:sz w:val="29"/>
          <w:szCs w:val="29"/>
          <w:lang w:eastAsia="ru-RU"/>
        </w:rPr>
      </w:pPr>
      <w:r w:rsidRPr="00405DEC">
        <w:rPr>
          <w:rFonts w:ascii="Arial" w:eastAsia="Times New Roman" w:hAnsi="Arial" w:cs="Arial"/>
          <w:i/>
          <w:iCs/>
          <w:color w:val="686868"/>
          <w:sz w:val="29"/>
          <w:szCs w:val="29"/>
          <w:lang w:eastAsia="ru-RU"/>
        </w:rPr>
        <w:t>Важный нюанс: при первой подаче любой команды перехода не происходит!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Если на подаче используется силовой удар или планер, то после удара подающий может приземлиться уже на площадке. Главное, чтобы </w:t>
      </w:r>
      <w:r w:rsidRPr="00405D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подающий подбросил мяч, находясь за лицевой линией</w:t>
      </w:r>
      <w:r w:rsidRPr="00405D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5DEC" w:rsidRPr="00405DEC" w:rsidRDefault="00405DEC" w:rsidP="00405DEC">
      <w:pPr>
        <w:shd w:val="clear" w:color="auto" w:fill="FFFFFF"/>
        <w:spacing w:before="584" w:after="292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405DE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Технические аспекты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405DEC" w:rsidRPr="00405DEC" w:rsidRDefault="00405DEC" w:rsidP="00405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Высота сетки для мужчин: 2,43 м. Для женщин: 2,24 м.</w:t>
      </w:r>
    </w:p>
    <w:p w:rsidR="00405DEC" w:rsidRPr="00405DEC" w:rsidRDefault="00405DEC" w:rsidP="00405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Периметр площадки: 18 x 9 метров.</w:t>
      </w:r>
    </w:p>
    <w:p w:rsidR="00405DEC" w:rsidRPr="00405DEC" w:rsidRDefault="00405DEC" w:rsidP="00405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Длина окружности волейбольного мяча 65-67 см, а вес мяча – 250-280 г.</w:t>
      </w:r>
    </w:p>
    <w:p w:rsidR="00405DEC" w:rsidRPr="00405DEC" w:rsidRDefault="00405DEC" w:rsidP="00405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7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Площадка состоит из 6 зон, делящихся по номерам.</w:t>
      </w:r>
    </w:p>
    <w:p w:rsidR="00405DEC" w:rsidRPr="00405DEC" w:rsidRDefault="00405DEC" w:rsidP="00405DEC">
      <w:pPr>
        <w:shd w:val="clear" w:color="auto" w:fill="FFFFFF"/>
        <w:spacing w:before="584" w:after="292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405DE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Элементы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Волейбол состоит из следующих элементов: подача, прием, пас, нападающий удар, блок.</w:t>
      </w:r>
    </w:p>
    <w:p w:rsidR="00405DEC" w:rsidRPr="00405DEC" w:rsidRDefault="00405DEC" w:rsidP="00405DEC">
      <w:pPr>
        <w:shd w:val="clear" w:color="auto" w:fill="FFFFFF"/>
        <w:spacing w:before="707" w:after="354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405DEC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Подача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из-за лицевой линии. Ни в коем случае нельзя заступать за лицевую линию до момента подброса мяча! Подача бывает нижняя, верхняя, крученая, планирующая и силовая в прыжке. Самая легкая: нижняя. Подходит новичкам. Мяч в таком случае бьются снизу тыльной стороной ладони. Выходит своего рода «свечка». </w:t>
      </w:r>
      <w:proofErr w:type="gramStart"/>
      <w:r w:rsidRPr="00405DEC">
        <w:rPr>
          <w:rFonts w:ascii="Arial" w:eastAsia="Times New Roman" w:hAnsi="Arial" w:cs="Arial"/>
          <w:sz w:val="24"/>
          <w:szCs w:val="24"/>
          <w:lang w:eastAsia="ru-RU"/>
        </w:rPr>
        <w:t>Самая</w:t>
      </w:r>
      <w:proofErr w:type="gramEnd"/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 сложная: силовая в прыжке. Является элементом нападающего удара, практикуется профессионалами или очень хорошими игроками. Хорошую силовую подачу можно принять только снизу.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 стоит планирующая подача. </w:t>
      </w:r>
      <w:proofErr w:type="gramStart"/>
      <w:r w:rsidRPr="00405DEC">
        <w:rPr>
          <w:rFonts w:ascii="Arial" w:eastAsia="Times New Roman" w:hAnsi="Arial" w:cs="Arial"/>
          <w:sz w:val="24"/>
          <w:szCs w:val="24"/>
          <w:lang w:eastAsia="ru-RU"/>
        </w:rPr>
        <w:t>Такой мяч летит не по прямой, а по синусоиде, выскальзывая из рук при приеме.</w:t>
      </w:r>
      <w:proofErr w:type="gramEnd"/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 Подается с места или с небольшого прыжка. Ровной удар растопыренной ладонью в центр мяча.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>Подача должна быть в поле противника и максимально трудно берущаяся.</w:t>
      </w:r>
    </w:p>
    <w:p w:rsidR="00405DEC" w:rsidRPr="00405DEC" w:rsidRDefault="00405DEC" w:rsidP="00405DEC">
      <w:pPr>
        <w:shd w:val="clear" w:color="auto" w:fill="FFFFFF"/>
        <w:spacing w:before="707" w:after="354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405DEC">
        <w:rPr>
          <w:rFonts w:ascii="Arial" w:eastAsia="Times New Roman" w:hAnsi="Arial" w:cs="Arial"/>
          <w:b/>
          <w:bCs/>
          <w:sz w:val="29"/>
          <w:szCs w:val="29"/>
          <w:lang w:eastAsia="ru-RU"/>
        </w:rPr>
        <w:lastRenderedPageBreak/>
        <w:t>Прием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50% мячей приходятся в центр площадки на либеро. Также в приеме участвуют </w:t>
      </w:r>
      <w:proofErr w:type="gramStart"/>
      <w:r w:rsidRPr="00405DEC">
        <w:rPr>
          <w:rFonts w:ascii="Arial" w:eastAsia="Times New Roman" w:hAnsi="Arial" w:cs="Arial"/>
          <w:sz w:val="24"/>
          <w:szCs w:val="24"/>
          <w:lang w:eastAsia="ru-RU"/>
        </w:rPr>
        <w:t>диагональные</w:t>
      </w:r>
      <w:proofErr w:type="gramEnd"/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. В приеме НЕ участвует игрок первого </w:t>
      </w:r>
      <w:proofErr w:type="gramStart"/>
      <w:r w:rsidRPr="00405DEC">
        <w:rPr>
          <w:rFonts w:ascii="Arial" w:eastAsia="Times New Roman" w:hAnsi="Arial" w:cs="Arial"/>
          <w:sz w:val="24"/>
          <w:szCs w:val="24"/>
          <w:lang w:eastAsia="ru-RU"/>
        </w:rPr>
        <w:t>темпа</w:t>
      </w:r>
      <w:proofErr w:type="gramEnd"/>
      <w:r w:rsidRPr="00405DEC">
        <w:rPr>
          <w:rFonts w:ascii="Arial" w:eastAsia="Times New Roman" w:hAnsi="Arial" w:cs="Arial"/>
          <w:sz w:val="24"/>
          <w:szCs w:val="24"/>
          <w:lang w:eastAsia="ru-RU"/>
        </w:rPr>
        <w:t xml:space="preserve"> и КРАЙНЕ РЕДКО участвуют игроки второго темпа.</w:t>
      </w:r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0" w:author="Unknown"/>
          <w:rFonts w:ascii="Arial" w:eastAsia="Times New Roman" w:hAnsi="Arial" w:cs="Arial"/>
          <w:sz w:val="24"/>
          <w:szCs w:val="24"/>
          <w:lang w:eastAsia="ru-RU"/>
        </w:rPr>
      </w:pPr>
      <w:ins w:id="1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pict/>
        </w:r>
      </w:ins>
      <w:r w:rsidRPr="00405DEC">
        <w:rPr>
          <w:rFonts w:ascii="Arial" w:eastAsia="Times New Roman" w:hAnsi="Arial" w:cs="Arial"/>
          <w:sz w:val="24"/>
          <w:szCs w:val="24"/>
          <w:lang w:eastAsia="ru-RU"/>
        </w:rPr>
        <w:pict/>
      </w:r>
      <w:ins w:id="2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 профессиональном волейболе принять мяч можно только нижним приемом. Но в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любительском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часто бывают легкие подачи, которые можно принять и сверху. В идеале принимающий должен высоко навесить мяч игроку первого темпа (пасующему) на расстояние 1 метр от сетки в 3-ю зону.</w:t>
        </w:r>
      </w:ins>
    </w:p>
    <w:p w:rsidR="00405DEC" w:rsidRPr="00405DEC" w:rsidRDefault="00405DEC" w:rsidP="00405DEC">
      <w:pPr>
        <w:shd w:val="clear" w:color="auto" w:fill="FFFFFF"/>
        <w:spacing w:before="707" w:after="354" w:line="240" w:lineRule="auto"/>
        <w:outlineLvl w:val="3"/>
        <w:rPr>
          <w:ins w:id="3" w:author="Unknown"/>
          <w:rFonts w:ascii="Arial" w:eastAsia="Times New Roman" w:hAnsi="Arial" w:cs="Arial"/>
          <w:b/>
          <w:bCs/>
          <w:sz w:val="29"/>
          <w:szCs w:val="29"/>
          <w:lang w:eastAsia="ru-RU"/>
        </w:rPr>
      </w:pPr>
      <w:ins w:id="4" w:author="Unknown">
        <w:r w:rsidRPr="00405DEC">
          <w:rPr>
            <w:rFonts w:ascii="Arial" w:eastAsia="Times New Roman" w:hAnsi="Arial" w:cs="Arial"/>
            <w:b/>
            <w:bCs/>
            <w:sz w:val="29"/>
            <w:szCs w:val="29"/>
            <w:lang w:eastAsia="ru-RU"/>
          </w:rPr>
          <w:t>Пас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5" w:author="Unknown"/>
          <w:rFonts w:ascii="Arial" w:eastAsia="Times New Roman" w:hAnsi="Arial" w:cs="Arial"/>
          <w:sz w:val="24"/>
          <w:szCs w:val="24"/>
          <w:lang w:eastAsia="ru-RU"/>
        </w:rPr>
      </w:pPr>
      <w:ins w:id="6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Приняв мяч, игрок второго темпа верхней передачей навешивает пас на удар во 2-ю или 4-ю зону. Пас может быть «обманным» — за спину, назад. Реже пасующий подбрасывает мяч над собой для удара диагональных из 1-й и 5-й зон. Если бьет диагональный, то он должен совершить прыжок ДО линии нападения! Иначе очко засчитывается в пользу противника.</w:t>
        </w:r>
      </w:ins>
    </w:p>
    <w:p w:rsidR="00405DEC" w:rsidRPr="00405DEC" w:rsidRDefault="00405DEC" w:rsidP="00405DEC">
      <w:pPr>
        <w:shd w:val="clear" w:color="auto" w:fill="FFFFFF"/>
        <w:spacing w:before="707" w:after="354" w:line="240" w:lineRule="auto"/>
        <w:outlineLvl w:val="3"/>
        <w:rPr>
          <w:ins w:id="7" w:author="Unknown"/>
          <w:rFonts w:ascii="Arial" w:eastAsia="Times New Roman" w:hAnsi="Arial" w:cs="Arial"/>
          <w:b/>
          <w:bCs/>
          <w:sz w:val="29"/>
          <w:szCs w:val="29"/>
          <w:lang w:eastAsia="ru-RU"/>
        </w:rPr>
      </w:pPr>
      <w:ins w:id="8" w:author="Unknown">
        <w:r w:rsidRPr="00405DEC">
          <w:rPr>
            <w:rFonts w:ascii="Arial" w:eastAsia="Times New Roman" w:hAnsi="Arial" w:cs="Arial"/>
            <w:b/>
            <w:bCs/>
            <w:sz w:val="29"/>
            <w:szCs w:val="29"/>
            <w:lang w:eastAsia="ru-RU"/>
          </w:rPr>
          <w:t>Нападающий удар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9" w:author="Unknown"/>
          <w:rFonts w:ascii="Arial" w:eastAsia="Times New Roman" w:hAnsi="Arial" w:cs="Arial"/>
          <w:sz w:val="24"/>
          <w:szCs w:val="24"/>
          <w:lang w:eastAsia="ru-RU"/>
        </w:rPr>
      </w:pPr>
      <w:ins w:id="10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 нападении участвуют </w:t>
        </w:r>
        <w:proofErr w:type="spell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доигровщики</w:t>
        </w:r>
        <w:proofErr w:type="spell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диагональные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. Оттягиваясь за линию нападения, они совершают разбег и хлесткий удар, стараясь ударить по мячу как можно сильнее и точнее. 60% очков команде приносит именно 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"http://tvou-voleyball.ru/obuchenie/napadayushchij-udar-v-volejbole/" \t "_blank" </w:instrTex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405DEC">
          <w:rPr>
            <w:rFonts w:ascii="Arial" w:eastAsia="Times New Roman" w:hAnsi="Arial" w:cs="Arial"/>
            <w:color w:val="007ACC"/>
            <w:sz w:val="24"/>
            <w:szCs w:val="24"/>
            <w:lang w:eastAsia="ru-RU"/>
          </w:rPr>
          <w:t>нападающий удар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11" w:author="Unknown"/>
          <w:rFonts w:ascii="Arial" w:eastAsia="Times New Roman" w:hAnsi="Arial" w:cs="Arial"/>
          <w:sz w:val="24"/>
          <w:szCs w:val="24"/>
          <w:lang w:eastAsia="ru-RU"/>
        </w:rPr>
      </w:pPr>
      <w:proofErr w:type="gramStart"/>
      <w:ins w:id="12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Либеро в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профессиональном волейболе в нападении не участвует.</w:t>
        </w:r>
      </w:ins>
    </w:p>
    <w:p w:rsidR="00405DEC" w:rsidRPr="00405DEC" w:rsidRDefault="00405DEC" w:rsidP="00405DEC">
      <w:pPr>
        <w:shd w:val="clear" w:color="auto" w:fill="FFFFFF"/>
        <w:spacing w:before="707" w:after="354" w:line="240" w:lineRule="auto"/>
        <w:outlineLvl w:val="3"/>
        <w:rPr>
          <w:ins w:id="13" w:author="Unknown"/>
          <w:rFonts w:ascii="Arial" w:eastAsia="Times New Roman" w:hAnsi="Arial" w:cs="Arial"/>
          <w:b/>
          <w:bCs/>
          <w:sz w:val="29"/>
          <w:szCs w:val="29"/>
          <w:lang w:eastAsia="ru-RU"/>
        </w:rPr>
      </w:pPr>
      <w:ins w:id="14" w:author="Unknown">
        <w:r w:rsidRPr="00405DEC">
          <w:rPr>
            <w:rFonts w:ascii="Arial" w:eastAsia="Times New Roman" w:hAnsi="Arial" w:cs="Arial"/>
            <w:b/>
            <w:bCs/>
            <w:sz w:val="29"/>
            <w:szCs w:val="29"/>
            <w:lang w:eastAsia="ru-RU"/>
          </w:rPr>
          <w:t>Блок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15" w:author="Unknown"/>
          <w:rFonts w:ascii="Arial" w:eastAsia="Times New Roman" w:hAnsi="Arial" w:cs="Arial"/>
          <w:sz w:val="24"/>
          <w:szCs w:val="24"/>
          <w:lang w:eastAsia="ru-RU"/>
        </w:rPr>
      </w:pPr>
      <w:ins w:id="16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Грамотно поставленный блок приносит команде до 40% очков в профессиональном волейболе. На блок обычно выходят </w:t>
        </w:r>
        <w:proofErr w:type="spell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доигровщики</w:t>
        </w:r>
        <w:proofErr w:type="spell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 игрок второго темпа. Блок ставится одним, двумя или — что бывает в основном у профессионалов — тремя игроками. Главный нюанс блока: вовремя прыгнуть и вытянуться вдоль сетки, жестко выпрямив обе руки. Таким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образом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блокирующий перекрывает нападающему зону своей площадки, затрудняя маневр атаки.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17" w:author="Unknown"/>
          <w:rFonts w:ascii="Arial" w:eastAsia="Times New Roman" w:hAnsi="Arial" w:cs="Arial"/>
          <w:sz w:val="24"/>
          <w:szCs w:val="24"/>
          <w:lang w:eastAsia="ru-RU"/>
        </w:rPr>
      </w:pPr>
      <w:ins w:id="18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Решающим фактором на блоке является рост игрока. Чем он выше, тем блок качественнее.</w:t>
        </w:r>
      </w:ins>
    </w:p>
    <w:p w:rsidR="00405DEC" w:rsidRPr="00405DEC" w:rsidRDefault="00405DEC" w:rsidP="00405DEC">
      <w:pPr>
        <w:shd w:val="clear" w:color="auto" w:fill="FFFFFF"/>
        <w:spacing w:before="584" w:after="292" w:line="240" w:lineRule="auto"/>
        <w:outlineLvl w:val="2"/>
        <w:rPr>
          <w:ins w:id="19" w:author="Unknown"/>
          <w:rFonts w:ascii="Arial" w:eastAsia="Times New Roman" w:hAnsi="Arial" w:cs="Arial"/>
          <w:b/>
          <w:bCs/>
          <w:sz w:val="35"/>
          <w:szCs w:val="35"/>
          <w:lang w:eastAsia="ru-RU"/>
        </w:rPr>
      </w:pPr>
      <w:ins w:id="20" w:author="Unknown">
        <w:r w:rsidRPr="00405DEC">
          <w:rPr>
            <w:rFonts w:ascii="Arial" w:eastAsia="Times New Roman" w:hAnsi="Arial" w:cs="Arial"/>
            <w:b/>
            <w:bCs/>
            <w:sz w:val="35"/>
            <w:szCs w:val="35"/>
            <w:lang w:eastAsia="ru-RU"/>
          </w:rPr>
          <w:t>Амплуа и расстановка игроков на площадке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21" w:author="Unknown"/>
          <w:rFonts w:ascii="Arial" w:eastAsia="Times New Roman" w:hAnsi="Arial" w:cs="Arial"/>
          <w:sz w:val="24"/>
          <w:szCs w:val="24"/>
          <w:lang w:eastAsia="ru-RU"/>
        </w:rPr>
      </w:pPr>
      <w:ins w:id="22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pict>
            <v:rect id="_x0000_i1030" style="width:0;height:.75pt" o:hralign="center" o:hrstd="t" o:hr="t" fillcolor="#a0a0a0" stroked="f"/>
          </w:pict>
        </w:r>
      </w:ins>
    </w:p>
    <w:p w:rsidR="00405DEC" w:rsidRPr="00405DEC" w:rsidRDefault="00405DEC" w:rsidP="00405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7"/>
        <w:rPr>
          <w:ins w:id="23" w:author="Unknown"/>
          <w:rFonts w:ascii="Arial" w:eastAsia="Times New Roman" w:hAnsi="Arial" w:cs="Arial"/>
          <w:sz w:val="24"/>
          <w:szCs w:val="24"/>
          <w:lang w:eastAsia="ru-RU"/>
        </w:rPr>
      </w:pPr>
      <w:ins w:id="24" w:author="Unknown">
        <w:r w:rsidRPr="00405DE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lastRenderedPageBreak/>
          <w:t>Игрок первого темпа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(центральный блокирующий, связующий, «</w:t>
        </w:r>
        <w:proofErr w:type="spell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распасовщик</w:t>
        </w:r>
        <w:proofErr w:type="spell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») — стоит под сеткой, дает пас нападающим во 2-ю или 4-ю зону, а также ставит блок нападающим ударам противника. В приеме не участвует. Если ему дали пас на удар, то такой пас обычно короткий и невысокий: буквально полметра над сеткой. Номер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центрального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блокирующего 3-й. Обычно это самый высокий игрок в команде.</w:t>
        </w:r>
      </w:ins>
    </w:p>
    <w:p w:rsidR="00405DEC" w:rsidRPr="00405DEC" w:rsidRDefault="00405DEC" w:rsidP="00405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7"/>
        <w:rPr>
          <w:ins w:id="25" w:author="Unknown"/>
          <w:rFonts w:ascii="Arial" w:eastAsia="Times New Roman" w:hAnsi="Arial" w:cs="Arial"/>
          <w:sz w:val="24"/>
          <w:szCs w:val="24"/>
          <w:lang w:eastAsia="ru-RU"/>
        </w:rPr>
      </w:pPr>
      <w:ins w:id="26" w:author="Unknown">
        <w:r w:rsidRPr="00405DE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Игроки второго темпа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</w:t>
        </w:r>
        <w:proofErr w:type="spell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доигровщики</w:t>
        </w:r>
        <w:proofErr w:type="spell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) — нападают с краев сетки, участвуют во всех элементах игры: прием, блок, подача (после перехода), пас и нападающий удар. На площадке их номера: 2-й и 5-й. В их задачу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входит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как забить мяч, сыграв против блока противника, так и поставить эффективный блок вместе с центральным блокирующим против атаки. Обычно атакуют в любую зону, кроме 6-й, т.к. там стоит на приеме либеро — главный защитник команды. Обычно в приеме не участвуют.</w:t>
        </w:r>
      </w:ins>
    </w:p>
    <w:p w:rsidR="00405DEC" w:rsidRPr="00405DEC" w:rsidRDefault="00405DEC" w:rsidP="00405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7"/>
        <w:rPr>
          <w:ins w:id="27" w:author="Unknown"/>
          <w:rFonts w:ascii="Arial" w:eastAsia="Times New Roman" w:hAnsi="Arial" w:cs="Arial"/>
          <w:sz w:val="24"/>
          <w:szCs w:val="24"/>
          <w:lang w:eastAsia="ru-RU"/>
        </w:rPr>
      </w:pPr>
      <w:ins w:id="28" w:author="Unknown">
        <w:r w:rsidRPr="00405DE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Диагональные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— самые высокие и сильные игроки. Их основной задачей является атака и подача. Участвуют также и в блоке. Это основная сила команды, приносящая ей очки.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Диагональные не участвуют в приеме, на площадке расположены по диагонали друг к другу.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Стоят под номерами 1 и 4. Атакуют со второй линии, страхуя неудачный пас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связующего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. </w:t>
        </w:r>
        <w:proofErr w:type="gram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Диагональный</w:t>
        </w:r>
        <w:proofErr w:type="gram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 номером «1» не имеет право бить из 2-й или 4-й зоны! Его разбег и удар должен происходить ДО линии нападения.</w:t>
        </w:r>
      </w:ins>
    </w:p>
    <w:p w:rsidR="00405DEC" w:rsidRPr="00405DEC" w:rsidRDefault="00405DEC" w:rsidP="00405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7"/>
        <w:rPr>
          <w:ins w:id="29" w:author="Unknown"/>
          <w:rFonts w:ascii="Arial" w:eastAsia="Times New Roman" w:hAnsi="Arial" w:cs="Arial"/>
          <w:sz w:val="24"/>
          <w:szCs w:val="24"/>
          <w:lang w:eastAsia="ru-RU"/>
        </w:rPr>
      </w:pPr>
      <w:ins w:id="30" w:author="Unknown">
        <w:r w:rsidRPr="00405DE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Либеро</w:t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— игрок второй линии под номером 6. Находится в самом центре своей площадки. Это главный защитник команды, ответственный за прием подач и силовых ударов. Обычно это самый невысокий член команды, т.к. ему приходится часто падать и вытаскивать низкие силовые мячи. Либеро не участвует в атаке, не может ставить блок и передавать мяч сверху при нахождении в трехметровой зоне возле сетки.</w:t>
        </w:r>
      </w:ins>
    </w:p>
    <w:p w:rsidR="00405DEC" w:rsidRPr="00405DEC" w:rsidRDefault="00405DEC" w:rsidP="00405DEC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sz w:val="24"/>
          <w:szCs w:val="24"/>
          <w:lang w:eastAsia="ru-RU"/>
        </w:rPr>
      </w:pPr>
      <w:ins w:id="32" w:author="Unknown">
        <w:r w:rsidRPr="00405DEC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drawing>
            <wp:inline distT="0" distB="0" distL="0" distR="0" wp14:anchorId="4E70D41D" wp14:editId="59863639">
              <wp:extent cx="5473065" cy="3493770"/>
              <wp:effectExtent l="0" t="0" r="0" b="0"/>
              <wp:docPr id="2" name="Рисунок 2" descr="Номера игроко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Номера игроков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3065" cy="349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Номера игроков</w:t>
        </w:r>
      </w:ins>
    </w:p>
    <w:p w:rsidR="00405DEC" w:rsidRPr="00405DEC" w:rsidRDefault="00405DEC" w:rsidP="00405DEC">
      <w:pPr>
        <w:shd w:val="clear" w:color="auto" w:fill="FFFFFF"/>
        <w:spacing w:before="584" w:after="292" w:line="240" w:lineRule="auto"/>
        <w:outlineLvl w:val="2"/>
        <w:rPr>
          <w:ins w:id="33" w:author="Unknown"/>
          <w:rFonts w:ascii="Arial" w:eastAsia="Times New Roman" w:hAnsi="Arial" w:cs="Arial"/>
          <w:b/>
          <w:bCs/>
          <w:sz w:val="35"/>
          <w:szCs w:val="35"/>
          <w:lang w:eastAsia="ru-RU"/>
        </w:rPr>
      </w:pPr>
      <w:ins w:id="34" w:author="Unknown">
        <w:r w:rsidRPr="00405DEC">
          <w:rPr>
            <w:rFonts w:ascii="Arial" w:eastAsia="Times New Roman" w:hAnsi="Arial" w:cs="Arial"/>
            <w:b/>
            <w:bCs/>
            <w:sz w:val="35"/>
            <w:szCs w:val="35"/>
            <w:lang w:eastAsia="ru-RU"/>
          </w:rPr>
          <w:t>Правила пляжного волейбола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35" w:author="Unknown"/>
          <w:rFonts w:ascii="Arial" w:eastAsia="Times New Roman" w:hAnsi="Arial" w:cs="Arial"/>
          <w:sz w:val="24"/>
          <w:szCs w:val="24"/>
          <w:lang w:eastAsia="ru-RU"/>
        </w:rPr>
      </w:pPr>
      <w:ins w:id="36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pict>
            <v:rect id="_x0000_i1031" style="width:0;height:.75pt" o:hralign="center" o:hrstd="t" o:hr="t" fillcolor="#a0a0a0" stroked="f"/>
          </w:pic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37" w:author="Unknown"/>
          <w:rFonts w:ascii="Arial" w:eastAsia="Times New Roman" w:hAnsi="Arial" w:cs="Arial"/>
          <w:sz w:val="24"/>
          <w:szCs w:val="24"/>
          <w:lang w:eastAsia="ru-RU"/>
        </w:rPr>
      </w:pPr>
      <w:ins w:id="38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В «</w:t>
        </w:r>
        <w:proofErr w:type="spellStart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пляжку</w:t>
        </w:r>
        <w:proofErr w:type="spellEnd"/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» играют босиком и в легкой одежде: плавки, шорты, майки, купальный костюм. Игра ведется «два-на-два». Основные правила те же: не более трех касаний, мяч не должен при подаче влетать в сетку или в аут, можно ставить блок, игрокам нельзя заступать на поле противника и касаться сетки. Так же внедрена система переходов: игроки меняются местами после забитого мяча.</w:t>
        </w:r>
      </w:ins>
    </w:p>
    <w:p w:rsidR="00405DEC" w:rsidRPr="00405DEC" w:rsidRDefault="00405DEC" w:rsidP="00405DEC">
      <w:pPr>
        <w:shd w:val="clear" w:color="auto" w:fill="FFFFFF"/>
        <w:spacing w:after="420" w:line="240" w:lineRule="auto"/>
        <w:rPr>
          <w:ins w:id="39" w:author="Unknown"/>
          <w:rFonts w:ascii="Arial" w:eastAsia="Times New Roman" w:hAnsi="Arial" w:cs="Arial"/>
          <w:sz w:val="24"/>
          <w:szCs w:val="24"/>
          <w:lang w:eastAsia="ru-RU"/>
        </w:rPr>
      </w:pPr>
      <w:ins w:id="40" w:author="Unknown">
        <w:r w:rsidRPr="00405DEC">
          <w:rPr>
            <w:rFonts w:ascii="Arial" w:eastAsia="Times New Roman" w:hAnsi="Arial" w:cs="Arial"/>
            <w:sz w:val="24"/>
            <w:szCs w:val="24"/>
            <w:lang w:eastAsia="ru-RU"/>
          </w:rPr>
          <w:t>Важным отличием от классического волейбола является то, что нападающий удар обязательно должен сопровождаться шлепком по мячу. В классике же разрешены скидки.</w:t>
        </w:r>
      </w:ins>
    </w:p>
    <w:p w:rsidR="00107D42" w:rsidRDefault="00107D42">
      <w:bookmarkStart w:id="41" w:name="_GoBack"/>
      <w:bookmarkEnd w:id="41"/>
    </w:p>
    <w:sectPr w:rsidR="0010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16"/>
    <w:multiLevelType w:val="multilevel"/>
    <w:tmpl w:val="41B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01DF4"/>
    <w:multiLevelType w:val="multilevel"/>
    <w:tmpl w:val="920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A682E"/>
    <w:multiLevelType w:val="multilevel"/>
    <w:tmpl w:val="ED6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B6A22"/>
    <w:multiLevelType w:val="multilevel"/>
    <w:tmpl w:val="B21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6B"/>
    <w:rsid w:val="0009346B"/>
    <w:rsid w:val="00107D42"/>
    <w:rsid w:val="004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201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1669014387">
                              <w:blockQuote w:val="1"/>
                              <w:marLeft w:val="0"/>
                              <w:marRight w:val="0"/>
                              <w:marTop w:val="0"/>
                              <w:marBottom w:val="354"/>
                              <w:divBdr>
                                <w:top w:val="single" w:sz="2" w:space="0" w:color="1A1A1A"/>
                                <w:left w:val="single" w:sz="24" w:space="15" w:color="1A1A1A"/>
                                <w:bottom w:val="single" w:sz="2" w:space="0" w:color="1A1A1A"/>
                                <w:right w:val="single" w:sz="2" w:space="0" w:color="1A1A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2020-03-16T03:26:00Z</dcterms:created>
  <dcterms:modified xsi:type="dcterms:W3CDTF">2020-03-16T03:27:00Z</dcterms:modified>
</cp:coreProperties>
</file>