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03" w:rsidRPr="00D15D03" w:rsidRDefault="00D15D03" w:rsidP="00D15D03">
      <w:pPr>
        <w:spacing w:after="0"/>
        <w:rPr>
          <w:rFonts w:ascii="Times New Roman" w:hAnsi="Times New Roman" w:cs="Times New Roman"/>
          <w:b/>
          <w:bCs/>
          <w:sz w:val="28"/>
          <w:szCs w:val="28"/>
        </w:rPr>
      </w:pPr>
      <w:r w:rsidRPr="00D15D03">
        <w:rPr>
          <w:rFonts w:ascii="Times New Roman" w:hAnsi="Times New Roman" w:cs="Times New Roman"/>
          <w:b/>
          <w:bCs/>
          <w:sz w:val="28"/>
          <w:szCs w:val="28"/>
        </w:rPr>
        <w:t>"</w:t>
      </w:r>
      <w:proofErr w:type="spellStart"/>
      <w:r w:rsidRPr="00D15D03">
        <w:rPr>
          <w:rFonts w:ascii="Times New Roman" w:hAnsi="Times New Roman" w:cs="Times New Roman"/>
          <w:b/>
          <w:bCs/>
          <w:sz w:val="28"/>
          <w:szCs w:val="28"/>
        </w:rPr>
        <w:t>Health</w:t>
      </w:r>
      <w:proofErr w:type="spellEnd"/>
      <w:r w:rsidRPr="00D15D03">
        <w:rPr>
          <w:rFonts w:ascii="Times New Roman" w:hAnsi="Times New Roman" w:cs="Times New Roman"/>
          <w:b/>
          <w:bCs/>
          <w:sz w:val="28"/>
          <w:szCs w:val="28"/>
        </w:rPr>
        <w:t xml:space="preserve"> </w:t>
      </w:r>
      <w:proofErr w:type="spellStart"/>
      <w:r w:rsidRPr="00D15D03">
        <w:rPr>
          <w:rFonts w:ascii="Times New Roman" w:hAnsi="Times New Roman" w:cs="Times New Roman"/>
          <w:b/>
          <w:bCs/>
          <w:sz w:val="28"/>
          <w:szCs w:val="28"/>
        </w:rPr>
        <w:t>and</w:t>
      </w:r>
      <w:proofErr w:type="spellEnd"/>
      <w:r w:rsidRPr="00D15D03">
        <w:rPr>
          <w:rFonts w:ascii="Times New Roman" w:hAnsi="Times New Roman" w:cs="Times New Roman"/>
          <w:b/>
          <w:bCs/>
          <w:sz w:val="28"/>
          <w:szCs w:val="28"/>
        </w:rPr>
        <w:t xml:space="preserve"> </w:t>
      </w:r>
      <w:proofErr w:type="spellStart"/>
      <w:r w:rsidRPr="00D15D03">
        <w:rPr>
          <w:rFonts w:ascii="Times New Roman" w:hAnsi="Times New Roman" w:cs="Times New Roman"/>
          <w:b/>
          <w:bCs/>
          <w:sz w:val="28"/>
          <w:szCs w:val="28"/>
        </w:rPr>
        <w:t>medicine</w:t>
      </w:r>
      <w:proofErr w:type="spellEnd"/>
      <w:r w:rsidRPr="00D15D03">
        <w:rPr>
          <w:rFonts w:ascii="Times New Roman" w:hAnsi="Times New Roman" w:cs="Times New Roman"/>
          <w:b/>
          <w:bCs/>
          <w:sz w:val="28"/>
          <w:szCs w:val="28"/>
        </w:rPr>
        <w:t>"</w:t>
      </w:r>
    </w:p>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b/>
          <w:bCs/>
          <w:sz w:val="28"/>
          <w:szCs w:val="28"/>
        </w:rPr>
        <w:t>Objectives</w:t>
      </w:r>
      <w:proofErr w:type="spellEnd"/>
      <w:r w:rsidRPr="00D15D03">
        <w:rPr>
          <w:rFonts w:ascii="Times New Roman" w:hAnsi="Times New Roman" w:cs="Times New Roman"/>
          <w:b/>
          <w:bCs/>
          <w:sz w:val="28"/>
          <w:szCs w:val="28"/>
        </w:rPr>
        <w:t>:</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to</w:t>
      </w:r>
      <w:proofErr w:type="gramEnd"/>
      <w:r w:rsidRPr="00D15D03">
        <w:rPr>
          <w:rFonts w:ascii="Times New Roman" w:hAnsi="Times New Roman" w:cs="Times New Roman"/>
          <w:sz w:val="28"/>
          <w:szCs w:val="28"/>
          <w:lang w:val="en-US"/>
        </w:rPr>
        <w:t xml:space="preserve"> develop students' skills in speaking, reading </w:t>
      </w:r>
      <w:proofErr w:type="spellStart"/>
      <w:r w:rsidRPr="00D15D03">
        <w:rPr>
          <w:rFonts w:ascii="Times New Roman" w:hAnsi="Times New Roman" w:cs="Times New Roman"/>
          <w:sz w:val="28"/>
          <w:szCs w:val="28"/>
          <w:lang w:val="en-US"/>
        </w:rPr>
        <w:t>andlistening</w:t>
      </w:r>
      <w:proofErr w:type="spellEnd"/>
      <w:r w:rsidRPr="00D15D03">
        <w:rPr>
          <w:rFonts w:ascii="Times New Roman" w:hAnsi="Times New Roman" w:cs="Times New Roman"/>
          <w:sz w:val="28"/>
          <w:szCs w:val="28"/>
          <w:lang w:val="en-US"/>
        </w:rPr>
        <w:t>;</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to</w:t>
      </w:r>
      <w:proofErr w:type="gramEnd"/>
      <w:r w:rsidRPr="00D15D03">
        <w:rPr>
          <w:rFonts w:ascii="Times New Roman" w:hAnsi="Times New Roman" w:cs="Times New Roman"/>
          <w:sz w:val="28"/>
          <w:szCs w:val="28"/>
          <w:lang w:val="en-US"/>
        </w:rPr>
        <w:t xml:space="preserve"> use reading strategies for filling gaps in </w:t>
      </w:r>
      <w:proofErr w:type="spellStart"/>
      <w:r w:rsidRPr="00D15D03">
        <w:rPr>
          <w:rFonts w:ascii="Times New Roman" w:hAnsi="Times New Roman" w:cs="Times New Roman"/>
          <w:sz w:val="28"/>
          <w:szCs w:val="28"/>
          <w:lang w:val="en-US"/>
        </w:rPr>
        <w:t>thetext</w:t>
      </w:r>
      <w:proofErr w:type="spellEnd"/>
      <w:r w:rsidRPr="00D15D03">
        <w:rPr>
          <w:rFonts w:ascii="Times New Roman" w:hAnsi="Times New Roman" w:cs="Times New Roman"/>
          <w:sz w:val="28"/>
          <w:szCs w:val="28"/>
          <w:lang w:val="en-US"/>
        </w:rPr>
        <w:t>;</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to</w:t>
      </w:r>
      <w:proofErr w:type="gramEnd"/>
      <w:r w:rsidRPr="00D15D03">
        <w:rPr>
          <w:rFonts w:ascii="Times New Roman" w:hAnsi="Times New Roman" w:cs="Times New Roman"/>
          <w:sz w:val="28"/>
          <w:szCs w:val="28"/>
          <w:lang w:val="en-US"/>
        </w:rPr>
        <w:t xml:space="preserve"> develop listening comprehension skills;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to</w:t>
      </w:r>
      <w:proofErr w:type="gramEnd"/>
      <w:r w:rsidRPr="00D15D03">
        <w:rPr>
          <w:rFonts w:ascii="Times New Roman" w:hAnsi="Times New Roman" w:cs="Times New Roman"/>
          <w:sz w:val="28"/>
          <w:szCs w:val="28"/>
          <w:lang w:val="en-US"/>
        </w:rPr>
        <w:t xml:space="preserve"> test students' computer skills.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Equipment:</w:t>
      </w:r>
      <w:r w:rsidRPr="00D15D03">
        <w:rPr>
          <w:rFonts w:ascii="Times New Roman" w:hAnsi="Times New Roman" w:cs="Times New Roman"/>
          <w:sz w:val="28"/>
          <w:szCs w:val="28"/>
          <w:lang w:val="en-US"/>
        </w:rPr>
        <w:t> a tape-recorder, a computer, texts for reading and listening, cards.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PROCEDURE</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I. GREETING</w:t>
      </w:r>
      <w:bookmarkStart w:id="0" w:name="_GoBack"/>
      <w:bookmarkEnd w:id="0"/>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Good afternoon, children.</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Ps:</w:t>
      </w:r>
      <w:r w:rsidRPr="00D15D03">
        <w:rPr>
          <w:rFonts w:ascii="Times New Roman" w:hAnsi="Times New Roman" w:cs="Times New Roman"/>
          <w:sz w:val="28"/>
          <w:szCs w:val="28"/>
          <w:lang w:val="en-US"/>
        </w:rPr>
        <w:t> Good afternoon, teacher.</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I am glad to meet you.</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Ps:</w:t>
      </w:r>
      <w:r w:rsidRPr="00D15D03">
        <w:rPr>
          <w:rFonts w:ascii="Times New Roman" w:hAnsi="Times New Roman" w:cs="Times New Roman"/>
          <w:sz w:val="28"/>
          <w:szCs w:val="28"/>
          <w:lang w:val="en-US"/>
        </w:rPr>
        <w:t> We are glad to meet you too.</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Are you OK today?</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Ps:</w:t>
      </w:r>
      <w:r w:rsidRPr="00D15D03">
        <w:rPr>
          <w:rFonts w:ascii="Times New Roman" w:hAnsi="Times New Roman" w:cs="Times New Roman"/>
          <w:sz w:val="28"/>
          <w:szCs w:val="28"/>
          <w:lang w:val="en-US"/>
        </w:rPr>
        <w:t> We are OK (fine) today.</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II. WARMING-UP</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xml:space="preserve"> I think it is better to start any business with a good mood. I am sure nothing but compliments can put anybody in the right mood. Saying nice things makes people feel happy. Try to </w:t>
      </w:r>
      <w:proofErr w:type="spellStart"/>
      <w:r w:rsidRPr="00D15D03">
        <w:rPr>
          <w:rFonts w:ascii="Times New Roman" w:hAnsi="Times New Roman" w:cs="Times New Roman"/>
          <w:sz w:val="28"/>
          <w:szCs w:val="28"/>
          <w:lang w:val="en-US"/>
        </w:rPr>
        <w:t>compliment</w:t>
      </w:r>
      <w:proofErr w:type="spellEnd"/>
      <w:r w:rsidRPr="00D15D03">
        <w:rPr>
          <w:rFonts w:ascii="Times New Roman" w:hAnsi="Times New Roman" w:cs="Times New Roman"/>
          <w:sz w:val="28"/>
          <w:szCs w:val="28"/>
          <w:lang w:val="en-US"/>
        </w:rPr>
        <w:t xml:space="preserve"> each other. </w:t>
      </w:r>
      <w:r w:rsidRPr="00D15D03">
        <w:rPr>
          <w:rFonts w:ascii="Times New Roman" w:hAnsi="Times New Roman" w:cs="Times New Roman"/>
          <w:i/>
          <w:iCs/>
          <w:sz w:val="28"/>
          <w:szCs w:val="28"/>
          <w:lang w:val="en-US"/>
        </w:rPr>
        <w:t>(Pupils give compliments.)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proverbs about health do you know?</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P1:</w:t>
      </w:r>
      <w:r w:rsidRPr="00D15D03">
        <w:rPr>
          <w:rFonts w:ascii="Times New Roman" w:hAnsi="Times New Roman" w:cs="Times New Roman"/>
          <w:sz w:val="28"/>
          <w:szCs w:val="28"/>
          <w:lang w:val="en-US"/>
        </w:rPr>
        <w:t> An apple a day keeps the doctor away.</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P2:</w:t>
      </w:r>
      <w:r w:rsidRPr="00D15D03">
        <w:rPr>
          <w:rFonts w:ascii="Times New Roman" w:hAnsi="Times New Roman" w:cs="Times New Roman"/>
          <w:sz w:val="28"/>
          <w:szCs w:val="28"/>
          <w:lang w:val="en-US"/>
        </w:rPr>
        <w:t> After dinner sit a while, after supper walk a mile.</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P3:</w:t>
      </w:r>
      <w:r w:rsidRPr="00D15D03">
        <w:rPr>
          <w:rFonts w:ascii="Times New Roman" w:hAnsi="Times New Roman" w:cs="Times New Roman"/>
          <w:sz w:val="28"/>
          <w:szCs w:val="28"/>
          <w:lang w:val="en-US"/>
        </w:rPr>
        <w:t> Desperate diseases must have desperate cures.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P4:</w:t>
      </w:r>
      <w:r w:rsidRPr="00D15D03">
        <w:rPr>
          <w:rFonts w:ascii="Times New Roman" w:hAnsi="Times New Roman" w:cs="Times New Roman"/>
          <w:sz w:val="28"/>
          <w:szCs w:val="28"/>
          <w:lang w:val="en-US"/>
        </w:rPr>
        <w:t> Good health is above wealth.</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P5:</w:t>
      </w:r>
      <w:r w:rsidRPr="00D15D03">
        <w:rPr>
          <w:rFonts w:ascii="Times New Roman" w:hAnsi="Times New Roman" w:cs="Times New Roman"/>
          <w:sz w:val="28"/>
          <w:szCs w:val="28"/>
          <w:lang w:val="en-US"/>
        </w:rPr>
        <w:t> A sound mind in a sound body.</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proverb may be the motto of our lesson?</w:t>
      </w:r>
    </w:p>
    <w:p w:rsidR="00D15D03" w:rsidRPr="00D15D03" w:rsidRDefault="00D15D03" w:rsidP="00D15D03">
      <w:pPr>
        <w:spacing w:after="0"/>
        <w:rPr>
          <w:rFonts w:ascii="Times New Roman" w:hAnsi="Times New Roman" w:cs="Times New Roman"/>
          <w:sz w:val="28"/>
          <w:szCs w:val="28"/>
          <w:lang w:val="en-US"/>
        </w:rPr>
      </w:pPr>
      <w:proofErr w:type="gramStart"/>
      <w:r w:rsidRPr="00D15D03">
        <w:rPr>
          <w:rFonts w:ascii="Times New Roman" w:hAnsi="Times New Roman" w:cs="Times New Roman"/>
          <w:b/>
          <w:bCs/>
          <w:sz w:val="28"/>
          <w:szCs w:val="28"/>
          <w:lang w:val="en-US"/>
        </w:rPr>
        <w:t>P1 :</w:t>
      </w:r>
      <w:proofErr w:type="gramEnd"/>
      <w:r w:rsidRPr="00D15D03">
        <w:rPr>
          <w:rFonts w:ascii="Times New Roman" w:hAnsi="Times New Roman" w:cs="Times New Roman"/>
          <w:sz w:val="28"/>
          <w:szCs w:val="28"/>
          <w:lang w:val="en-US"/>
        </w:rPr>
        <w:t> A sound mind in a sound body.</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You are right. So, the theme of our lesson is "Health". There are no people who are indifferent to this topic. Everybody wants to live long. But not all people know how to do it. Perhaps our lesson will help them.</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do you associate with good or bad health?</w:t>
      </w:r>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605"/>
        <w:gridCol w:w="4605"/>
      </w:tblGrid>
      <w:tr w:rsidR="00D15D03" w:rsidRPr="00D15D03" w:rsidTr="00D15D03">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b/>
                <w:bCs/>
                <w:sz w:val="28"/>
                <w:szCs w:val="28"/>
              </w:rPr>
              <w:t>Good</w:t>
            </w:r>
            <w:proofErr w:type="spellEnd"/>
            <w:r w:rsidRPr="00D15D03">
              <w:rPr>
                <w:rFonts w:ascii="Times New Roman" w:hAnsi="Times New Roman" w:cs="Times New Roman"/>
                <w:b/>
                <w:bCs/>
                <w:sz w:val="28"/>
                <w:szCs w:val="28"/>
              </w:rPr>
              <w:t xml:space="preserve"> </w:t>
            </w:r>
            <w:proofErr w:type="spellStart"/>
            <w:r w:rsidRPr="00D15D03">
              <w:rPr>
                <w:rFonts w:ascii="Times New Roman" w:hAnsi="Times New Roman" w:cs="Times New Roman"/>
                <w:b/>
                <w:bCs/>
                <w:sz w:val="28"/>
                <w:szCs w:val="28"/>
              </w:rPr>
              <w:t>health</w:t>
            </w:r>
            <w:proofErr w:type="spellEnd"/>
          </w:p>
        </w:tc>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b/>
                <w:bCs/>
                <w:sz w:val="28"/>
                <w:szCs w:val="28"/>
              </w:rPr>
              <w:t>Bad</w:t>
            </w:r>
            <w:proofErr w:type="spellEnd"/>
            <w:r w:rsidRPr="00D15D03">
              <w:rPr>
                <w:rFonts w:ascii="Times New Roman" w:hAnsi="Times New Roman" w:cs="Times New Roman"/>
                <w:b/>
                <w:bCs/>
                <w:sz w:val="28"/>
                <w:szCs w:val="28"/>
              </w:rPr>
              <w:t xml:space="preserve"> </w:t>
            </w:r>
            <w:proofErr w:type="spellStart"/>
            <w:r w:rsidRPr="00D15D03">
              <w:rPr>
                <w:rFonts w:ascii="Times New Roman" w:hAnsi="Times New Roman" w:cs="Times New Roman"/>
                <w:b/>
                <w:bCs/>
                <w:sz w:val="28"/>
                <w:szCs w:val="28"/>
              </w:rPr>
              <w:t>health</w:t>
            </w:r>
            <w:proofErr w:type="spellEnd"/>
          </w:p>
        </w:tc>
      </w:tr>
      <w:tr w:rsidR="00D15D03" w:rsidRPr="00D15D03" w:rsidTr="00D15D03">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sport</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healthy food</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vitamins</w:t>
            </w:r>
          </w:p>
          <w:p w:rsidR="00000000"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exercise</w:t>
            </w:r>
          </w:p>
        </w:tc>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smoking</w:t>
            </w:r>
            <w:proofErr w:type="spellEnd"/>
          </w:p>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stress</w:t>
            </w:r>
            <w:proofErr w:type="spellEnd"/>
          </w:p>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pollution</w:t>
            </w:r>
            <w:proofErr w:type="spellEnd"/>
          </w:p>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alcohol</w:t>
            </w:r>
            <w:proofErr w:type="spellEnd"/>
          </w:p>
        </w:tc>
      </w:tr>
    </w:tbl>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can you say about medicine?</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P2:</w:t>
      </w:r>
      <w:r w:rsidRPr="00D15D03">
        <w:rPr>
          <w:rFonts w:ascii="Times New Roman" w:hAnsi="Times New Roman" w:cs="Times New Roman"/>
          <w:sz w:val="28"/>
          <w:szCs w:val="28"/>
          <w:lang w:val="en-US"/>
        </w:rPr>
        <w:t> As you know there are different kinds of medicine.</w:t>
      </w:r>
    </w:p>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b/>
          <w:bCs/>
          <w:sz w:val="28"/>
          <w:szCs w:val="28"/>
        </w:rPr>
        <w:t>Medicine</w:t>
      </w:r>
      <w:proofErr w:type="spellEnd"/>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455"/>
        <w:gridCol w:w="244"/>
        <w:gridCol w:w="4511"/>
      </w:tblGrid>
      <w:tr w:rsidR="00D15D03" w:rsidRPr="00D15D03" w:rsidTr="00D15D03">
        <w:trPr>
          <w:trHeight w:val="555"/>
        </w:trPr>
        <w:tc>
          <w:tcPr>
            <w:tcW w:w="237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b/>
                <w:bCs/>
                <w:sz w:val="28"/>
                <w:szCs w:val="28"/>
              </w:rPr>
              <w:lastRenderedPageBreak/>
              <w:t>Traditional</w:t>
            </w:r>
            <w:proofErr w:type="spellEnd"/>
          </w:p>
        </w:tc>
        <w:tc>
          <w:tcPr>
            <w:tcW w:w="2415" w:type="dxa"/>
            <w:gridSpan w:val="2"/>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b/>
                <w:bCs/>
                <w:sz w:val="28"/>
                <w:szCs w:val="28"/>
              </w:rPr>
              <w:t>Alternative</w:t>
            </w:r>
            <w:proofErr w:type="spellEnd"/>
          </w:p>
        </w:tc>
      </w:tr>
      <w:tr w:rsidR="00D15D03" w:rsidRPr="00D15D03" w:rsidTr="00D15D03">
        <w:tc>
          <w:tcPr>
            <w:tcW w:w="2385" w:type="dxa"/>
            <w:gridSpan w:val="2"/>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policlinics</w:t>
            </w:r>
            <w:proofErr w:type="spellEnd"/>
          </w:p>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hospitals</w:t>
            </w:r>
            <w:proofErr w:type="spellEnd"/>
          </w:p>
        </w:tc>
        <w:tc>
          <w:tcPr>
            <w:tcW w:w="2385"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reflexology</w:t>
            </w:r>
            <w:proofErr w:type="spellEnd"/>
          </w:p>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homeopathy</w:t>
            </w:r>
            <w:proofErr w:type="spellEnd"/>
          </w:p>
          <w:p w:rsidR="00D15D03"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aromatherapy</w:t>
            </w:r>
            <w:proofErr w:type="spellEnd"/>
          </w:p>
          <w:p w:rsidR="00000000" w:rsidRPr="00D15D03" w:rsidRDefault="00D15D03" w:rsidP="00D15D03">
            <w:pPr>
              <w:spacing w:after="0"/>
              <w:rPr>
                <w:rFonts w:ascii="Times New Roman" w:hAnsi="Times New Roman" w:cs="Times New Roman"/>
                <w:sz w:val="28"/>
                <w:szCs w:val="28"/>
              </w:rPr>
            </w:pPr>
            <w:proofErr w:type="spellStart"/>
            <w:r w:rsidRPr="00D15D03">
              <w:rPr>
                <w:rFonts w:ascii="Times New Roman" w:hAnsi="Times New Roman" w:cs="Times New Roman"/>
                <w:sz w:val="28"/>
                <w:szCs w:val="28"/>
              </w:rPr>
              <w:t>acupuncture</w:t>
            </w:r>
            <w:proofErr w:type="spellEnd"/>
          </w:p>
        </w:tc>
      </w:tr>
      <w:tr w:rsidR="00D15D03" w:rsidRPr="00D15D03" w:rsidTr="00D15D03">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rPr>
            </w:pPr>
            <w:r w:rsidRPr="00D15D03">
              <w:rPr>
                <w:rFonts w:ascii="Times New Roman" w:hAnsi="Times New Roman" w:cs="Times New Roman"/>
                <w:sz w:val="28"/>
                <w:szCs w:val="28"/>
              </w:rPr>
              <w:t> </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rPr>
            </w:pPr>
            <w:r w:rsidRPr="00D15D03">
              <w:rPr>
                <w:rFonts w:ascii="Times New Roman" w:hAnsi="Times New Roman" w:cs="Times New Roman"/>
                <w:sz w:val="28"/>
                <w:szCs w:val="28"/>
              </w:rPr>
              <w:t> </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D15D03" w:rsidRDefault="00D15D03" w:rsidP="00D15D03">
            <w:pPr>
              <w:spacing w:after="0"/>
              <w:rPr>
                <w:rFonts w:ascii="Times New Roman" w:hAnsi="Times New Roman" w:cs="Times New Roman"/>
                <w:sz w:val="28"/>
                <w:szCs w:val="28"/>
              </w:rPr>
            </w:pPr>
            <w:r w:rsidRPr="00D15D03">
              <w:rPr>
                <w:rFonts w:ascii="Times New Roman" w:hAnsi="Times New Roman" w:cs="Times New Roman"/>
                <w:sz w:val="28"/>
                <w:szCs w:val="28"/>
              </w:rPr>
              <w:t> </w:t>
            </w:r>
          </w:p>
        </w:tc>
      </w:tr>
    </w:tbl>
    <w:p w:rsidR="00D15D03" w:rsidRPr="00D15D03" w:rsidRDefault="00D15D03" w:rsidP="00D15D03">
      <w:pPr>
        <w:spacing w:after="0"/>
        <w:rPr>
          <w:rFonts w:ascii="Times New Roman" w:hAnsi="Times New Roman" w:cs="Times New Roman"/>
          <w:sz w:val="28"/>
          <w:szCs w:val="28"/>
        </w:rPr>
      </w:pPr>
      <w:r w:rsidRPr="00D15D03">
        <w:rPr>
          <w:rFonts w:ascii="Times New Roman" w:hAnsi="Times New Roman" w:cs="Times New Roman"/>
          <w:b/>
          <w:bCs/>
          <w:sz w:val="28"/>
          <w:szCs w:val="28"/>
        </w:rPr>
        <w:t>III. MAIN PART</w:t>
      </w:r>
    </w:p>
    <w:p w:rsidR="00D15D03" w:rsidRPr="00D15D03" w:rsidRDefault="00D15D03" w:rsidP="00D15D03">
      <w:pPr>
        <w:spacing w:after="0"/>
        <w:rPr>
          <w:rFonts w:ascii="Times New Roman" w:hAnsi="Times New Roman" w:cs="Times New Roman"/>
          <w:sz w:val="28"/>
          <w:szCs w:val="28"/>
        </w:rPr>
      </w:pPr>
      <w:r w:rsidRPr="00D15D03">
        <w:rPr>
          <w:rFonts w:ascii="Times New Roman" w:hAnsi="Times New Roman" w:cs="Times New Roman"/>
          <w:b/>
          <w:bCs/>
          <w:sz w:val="28"/>
          <w:szCs w:val="28"/>
        </w:rPr>
        <w:t>1. SPEAKING</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do you usually do when you fall ill?</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P6:</w:t>
      </w:r>
      <w:r w:rsidRPr="00D15D03">
        <w:rPr>
          <w:rFonts w:ascii="Times New Roman" w:hAnsi="Times New Roman" w:cs="Times New Roman"/>
          <w:sz w:val="28"/>
          <w:szCs w:val="28"/>
          <w:lang w:val="en-US"/>
        </w:rPr>
        <w:t> I see my local doctor.</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 </w:t>
      </w:r>
      <w:r w:rsidRPr="00D15D03">
        <w:rPr>
          <w:rFonts w:ascii="Times New Roman" w:hAnsi="Times New Roman" w:cs="Times New Roman"/>
          <w:sz w:val="28"/>
          <w:szCs w:val="28"/>
          <w:lang w:val="en-US"/>
        </w:rPr>
        <w:t>What does the doctor do?</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P7:</w:t>
      </w:r>
      <w:r w:rsidRPr="00D15D03">
        <w:rPr>
          <w:rFonts w:ascii="Times New Roman" w:hAnsi="Times New Roman" w:cs="Times New Roman"/>
          <w:sz w:val="28"/>
          <w:szCs w:val="28"/>
          <w:lang w:val="en-US"/>
        </w:rPr>
        <w:t> The doctor asks me to describe the symptoms of my illness. Then he takes my pulse, looks at my tongue, listens to my heart and checks my temperature.</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does the doctor do then?</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P8:</w:t>
      </w:r>
      <w:r w:rsidRPr="00D15D03">
        <w:rPr>
          <w:rFonts w:ascii="Times New Roman" w:hAnsi="Times New Roman" w:cs="Times New Roman"/>
          <w:sz w:val="28"/>
          <w:szCs w:val="28"/>
          <w:lang w:val="en-US"/>
        </w:rPr>
        <w:t xml:space="preserve"> Then he gives me some treatment or sends me to see the specialists. The specialists work in medical </w:t>
      </w:r>
      <w:proofErr w:type="spellStart"/>
      <w:r w:rsidRPr="00D15D03">
        <w:rPr>
          <w:rFonts w:ascii="Times New Roman" w:hAnsi="Times New Roman" w:cs="Times New Roman"/>
          <w:sz w:val="28"/>
          <w:szCs w:val="28"/>
          <w:lang w:val="en-US"/>
        </w:rPr>
        <w:t>centres</w:t>
      </w:r>
      <w:proofErr w:type="spellEnd"/>
      <w:r w:rsidRPr="00D15D03">
        <w:rPr>
          <w:rFonts w:ascii="Times New Roman" w:hAnsi="Times New Roman" w:cs="Times New Roman"/>
          <w:sz w:val="28"/>
          <w:szCs w:val="28"/>
          <w:lang w:val="en-US"/>
        </w:rPr>
        <w:t xml:space="preserve"> or in hospitals and prescribe medicine - pills, tablets - that I can buy at the chemist's.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Who knows about private hospitals?</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P9:</w:t>
      </w:r>
      <w:r w:rsidRPr="00D15D03">
        <w:rPr>
          <w:rFonts w:ascii="Times New Roman" w:hAnsi="Times New Roman" w:cs="Times New Roman"/>
          <w:sz w:val="28"/>
          <w:szCs w:val="28"/>
          <w:lang w:val="en-US"/>
        </w:rPr>
        <w:t> There are many private hospitals today. You can go to the private doctor. You have to pay there, but it is usually expensive. Today many people can get private treatment.</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b/>
          <w:bCs/>
          <w:sz w:val="28"/>
          <w:szCs w:val="28"/>
          <w:lang w:val="en-US"/>
        </w:rPr>
        <w:t>2. COMPUTER TASK</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Complete the story using the words and word-combinations from the box: </w:t>
      </w:r>
      <w:r w:rsidRPr="00D15D03">
        <w:rPr>
          <w:rFonts w:ascii="Times New Roman" w:hAnsi="Times New Roman" w:cs="Times New Roman"/>
          <w:i/>
          <w:iCs/>
          <w:sz w:val="28"/>
          <w:szCs w:val="28"/>
          <w:lang w:val="en-US"/>
        </w:rPr>
        <w:t xml:space="preserve">morning, take care of, bed, thermometer, looked, for, falling, fully, a few, bedside, temperature, </w:t>
      </w:r>
      <w:proofErr w:type="gramStart"/>
      <w:r w:rsidRPr="00D15D03">
        <w:rPr>
          <w:rFonts w:ascii="Times New Roman" w:hAnsi="Times New Roman" w:cs="Times New Roman"/>
          <w:i/>
          <w:iCs/>
          <w:sz w:val="28"/>
          <w:szCs w:val="28"/>
          <w:lang w:val="en-US"/>
        </w:rPr>
        <w:t>darling</w:t>
      </w:r>
      <w:proofErr w:type="gramEnd"/>
      <w:r w:rsidRPr="00D15D03">
        <w:rPr>
          <w:rFonts w:ascii="Times New Roman" w:hAnsi="Times New Roman" w:cs="Times New Roman"/>
          <w:i/>
          <w:iCs/>
          <w:sz w:val="28"/>
          <w:szCs w:val="28"/>
          <w:lang w:val="en-US"/>
        </w:rPr>
        <w:t>.</w:t>
      </w:r>
    </w:p>
    <w:p w:rsidR="00D15D03" w:rsidRPr="00D15D03" w:rsidRDefault="00D15D03" w:rsidP="00D15D03">
      <w:pPr>
        <w:spacing w:after="0"/>
        <w:rPr>
          <w:rFonts w:ascii="Times New Roman" w:hAnsi="Times New Roman" w:cs="Times New Roman"/>
          <w:sz w:val="28"/>
          <w:szCs w:val="28"/>
          <w:lang w:val="en-US"/>
        </w:rPr>
      </w:pPr>
      <w:r w:rsidRPr="00D15D03">
        <w:rPr>
          <w:rFonts w:ascii="Times New Roman" w:hAnsi="Times New Roman" w:cs="Times New Roman"/>
          <w:sz w:val="28"/>
          <w:szCs w:val="28"/>
          <w:lang w:val="en-US"/>
        </w:rPr>
        <w:t>I remember (1) ____</w:t>
      </w:r>
      <w:proofErr w:type="gramStart"/>
      <w:r w:rsidRPr="00D15D03">
        <w:rPr>
          <w:rFonts w:ascii="Times New Roman" w:hAnsi="Times New Roman" w:cs="Times New Roman"/>
          <w:sz w:val="28"/>
          <w:szCs w:val="28"/>
          <w:lang w:val="en-US"/>
        </w:rPr>
        <w:t>_  ill</w:t>
      </w:r>
      <w:proofErr w:type="gramEnd"/>
      <w:r w:rsidRPr="00D15D03">
        <w:rPr>
          <w:rFonts w:ascii="Times New Roman" w:hAnsi="Times New Roman" w:cs="Times New Roman"/>
          <w:sz w:val="28"/>
          <w:szCs w:val="28"/>
          <w:lang w:val="en-US"/>
        </w:rPr>
        <w:t xml:space="preserve"> at school. I woke up in the (2) _____ your (3) _____ to a changed world. "Well, let me take," Mum said. I put the (4) _____ into my mouth. Mum sat at the (5) ____</w:t>
      </w:r>
      <w:proofErr w:type="gramStart"/>
      <w:r w:rsidRPr="00D15D03">
        <w:rPr>
          <w:rFonts w:ascii="Times New Roman" w:hAnsi="Times New Roman" w:cs="Times New Roman"/>
          <w:sz w:val="28"/>
          <w:szCs w:val="28"/>
          <w:lang w:val="en-US"/>
        </w:rPr>
        <w:t>_  and</w:t>
      </w:r>
      <w:proofErr w:type="gramEnd"/>
      <w:r w:rsidRPr="00D15D03">
        <w:rPr>
          <w:rFonts w:ascii="Times New Roman" w:hAnsi="Times New Roman" w:cs="Times New Roman"/>
          <w:sz w:val="28"/>
          <w:szCs w:val="28"/>
          <w:lang w:val="en-US"/>
        </w:rPr>
        <w:t xml:space="preserve"> chattered brightly (6) _____ a moment, then she took it and (7) _____ at it. "Now, (8) ____</w:t>
      </w:r>
      <w:proofErr w:type="gramStart"/>
      <w:r w:rsidRPr="00D15D03">
        <w:rPr>
          <w:rFonts w:ascii="Times New Roman" w:hAnsi="Times New Roman" w:cs="Times New Roman"/>
          <w:sz w:val="28"/>
          <w:szCs w:val="28"/>
          <w:lang w:val="en-US"/>
        </w:rPr>
        <w:t>_  ,</w:t>
      </w:r>
      <w:proofErr w:type="gramEnd"/>
      <w:r w:rsidRPr="00D15D03">
        <w:rPr>
          <w:rFonts w:ascii="Times New Roman" w:hAnsi="Times New Roman" w:cs="Times New Roman"/>
          <w:sz w:val="28"/>
          <w:szCs w:val="28"/>
          <w:lang w:val="en-US"/>
        </w:rPr>
        <w:t xml:space="preserve"> you stay in (9) _____  and I will (10) _____ you And she did so well that I (11) _____ recovered within (12) _____  days.</w:t>
      </w:r>
    </w:p>
    <w:p w:rsidR="00D15D03" w:rsidRPr="00D15D03" w:rsidRDefault="00D15D03" w:rsidP="00D15D03">
      <w:pPr>
        <w:spacing w:after="0"/>
        <w:rPr>
          <w:ins w:id="1" w:author="Unknown"/>
          <w:rFonts w:ascii="Times New Roman" w:hAnsi="Times New Roman" w:cs="Times New Roman"/>
          <w:sz w:val="28"/>
          <w:szCs w:val="28"/>
          <w:lang w:val="en-US"/>
        </w:rPr>
      </w:pPr>
      <w:ins w:id="2" w:author="Unknown">
        <w:r w:rsidRPr="00D15D03">
          <w:rPr>
            <w:rFonts w:ascii="Times New Roman" w:hAnsi="Times New Roman" w:cs="Times New Roman"/>
            <w:b/>
            <w:bCs/>
            <w:i/>
            <w:iCs/>
            <w:sz w:val="28"/>
            <w:szCs w:val="28"/>
            <w:lang w:val="en-US"/>
          </w:rPr>
          <w:t>Key: 1) falling; 2) morning; 3) temperature; 4) thermometer; 5) bedside; 6) for; 7) looked; 8) darling; 9) bed; 10) take care of; 11) fully; 12) a few.</w:t>
        </w:r>
      </w:ins>
    </w:p>
    <w:p w:rsidR="00D15D03" w:rsidRPr="00D15D03" w:rsidRDefault="00D15D03" w:rsidP="00D15D03">
      <w:pPr>
        <w:spacing w:after="0"/>
        <w:rPr>
          <w:ins w:id="3" w:author="Unknown"/>
          <w:rFonts w:ascii="Times New Roman" w:hAnsi="Times New Roman" w:cs="Times New Roman"/>
          <w:sz w:val="28"/>
          <w:szCs w:val="28"/>
          <w:lang w:val="en-US"/>
        </w:rPr>
      </w:pPr>
      <w:ins w:id="4" w:author="Unknown">
        <w:r w:rsidRPr="00D15D03">
          <w:rPr>
            <w:rFonts w:ascii="Times New Roman" w:hAnsi="Times New Roman" w:cs="Times New Roman"/>
            <w:b/>
            <w:bCs/>
            <w:sz w:val="28"/>
            <w:szCs w:val="28"/>
            <w:lang w:val="en-US"/>
          </w:rPr>
          <w:t>3. LISTENING</w:t>
        </w:r>
      </w:ins>
    </w:p>
    <w:p w:rsidR="00D15D03" w:rsidRPr="00D15D03" w:rsidRDefault="00D15D03" w:rsidP="00D15D03">
      <w:pPr>
        <w:spacing w:after="0"/>
        <w:rPr>
          <w:ins w:id="5" w:author="Unknown"/>
          <w:rFonts w:ascii="Times New Roman" w:hAnsi="Times New Roman" w:cs="Times New Roman"/>
          <w:sz w:val="28"/>
          <w:szCs w:val="28"/>
          <w:lang w:val="en-US"/>
        </w:rPr>
      </w:pPr>
      <w:ins w:id="6" w:author="Unknown">
        <w:r w:rsidRPr="00D15D03">
          <w:rPr>
            <w:rFonts w:ascii="Times New Roman" w:hAnsi="Times New Roman" w:cs="Times New Roman"/>
            <w:sz w:val="28"/>
            <w:szCs w:val="28"/>
            <w:lang w:val="en-US"/>
          </w:rPr>
          <w:t>Listen to Hob, an American teenager, telling a funny story about his visit to the doctor and mark the true statements.</w:t>
        </w:r>
      </w:ins>
    </w:p>
    <w:p w:rsidR="00D15D03" w:rsidRPr="00D15D03" w:rsidRDefault="00D15D03" w:rsidP="00D15D03">
      <w:pPr>
        <w:spacing w:after="0"/>
        <w:rPr>
          <w:ins w:id="7" w:author="Unknown"/>
          <w:rFonts w:ascii="Times New Roman" w:hAnsi="Times New Roman" w:cs="Times New Roman"/>
          <w:sz w:val="28"/>
          <w:szCs w:val="28"/>
          <w:lang w:val="en-US"/>
        </w:rPr>
      </w:pPr>
      <w:ins w:id="8" w:author="Unknown">
        <w:r w:rsidRPr="00D15D03">
          <w:rPr>
            <w:rFonts w:ascii="Times New Roman" w:hAnsi="Times New Roman" w:cs="Times New Roman"/>
            <w:sz w:val="28"/>
            <w:szCs w:val="28"/>
            <w:lang w:val="en-US"/>
          </w:rPr>
          <w:t>1. Hob came to the doctor's office.</w:t>
        </w:r>
      </w:ins>
    </w:p>
    <w:p w:rsidR="00D15D03" w:rsidRPr="00D15D03" w:rsidRDefault="00D15D03" w:rsidP="00D15D03">
      <w:pPr>
        <w:spacing w:after="0"/>
        <w:rPr>
          <w:ins w:id="9" w:author="Unknown"/>
          <w:rFonts w:ascii="Times New Roman" w:hAnsi="Times New Roman" w:cs="Times New Roman"/>
          <w:sz w:val="28"/>
          <w:szCs w:val="28"/>
          <w:lang w:val="en-US"/>
        </w:rPr>
      </w:pPr>
      <w:ins w:id="10" w:author="Unknown">
        <w:r w:rsidRPr="00D15D03">
          <w:rPr>
            <w:rFonts w:ascii="Times New Roman" w:hAnsi="Times New Roman" w:cs="Times New Roman"/>
            <w:sz w:val="28"/>
            <w:szCs w:val="28"/>
            <w:lang w:val="en-US"/>
          </w:rPr>
          <w:t>2. He was the only patient on that day.</w:t>
        </w:r>
      </w:ins>
    </w:p>
    <w:p w:rsidR="00D15D03" w:rsidRPr="00D15D03" w:rsidRDefault="00D15D03" w:rsidP="00D15D03">
      <w:pPr>
        <w:spacing w:after="0"/>
        <w:rPr>
          <w:ins w:id="11" w:author="Unknown"/>
          <w:rFonts w:ascii="Times New Roman" w:hAnsi="Times New Roman" w:cs="Times New Roman"/>
          <w:sz w:val="28"/>
          <w:szCs w:val="28"/>
          <w:lang w:val="en-US"/>
        </w:rPr>
      </w:pPr>
      <w:ins w:id="12" w:author="Unknown">
        <w:r w:rsidRPr="00D15D03">
          <w:rPr>
            <w:rFonts w:ascii="Times New Roman" w:hAnsi="Times New Roman" w:cs="Times New Roman"/>
            <w:sz w:val="28"/>
            <w:szCs w:val="28"/>
            <w:lang w:val="en-US"/>
          </w:rPr>
          <w:lastRenderedPageBreak/>
          <w:t>3. He sat reading a book.</w:t>
        </w:r>
      </w:ins>
    </w:p>
    <w:p w:rsidR="00D15D03" w:rsidRPr="00D15D03" w:rsidRDefault="00D15D03" w:rsidP="00D15D03">
      <w:pPr>
        <w:spacing w:after="0"/>
        <w:rPr>
          <w:ins w:id="13" w:author="Unknown"/>
          <w:rFonts w:ascii="Times New Roman" w:hAnsi="Times New Roman" w:cs="Times New Roman"/>
          <w:sz w:val="28"/>
          <w:szCs w:val="28"/>
          <w:lang w:val="en-US"/>
        </w:rPr>
      </w:pPr>
      <w:ins w:id="14" w:author="Unknown">
        <w:r w:rsidRPr="00D15D03">
          <w:rPr>
            <w:rFonts w:ascii="Times New Roman" w:hAnsi="Times New Roman" w:cs="Times New Roman"/>
            <w:sz w:val="28"/>
            <w:szCs w:val="28"/>
            <w:lang w:val="en-US"/>
          </w:rPr>
          <w:t>4. Hob complained to the doctor of his health problem.</w:t>
        </w:r>
      </w:ins>
    </w:p>
    <w:p w:rsidR="00D15D03" w:rsidRPr="00D15D03" w:rsidRDefault="00D15D03" w:rsidP="00D15D03">
      <w:pPr>
        <w:spacing w:after="0"/>
        <w:rPr>
          <w:ins w:id="15" w:author="Unknown"/>
          <w:rFonts w:ascii="Times New Roman" w:hAnsi="Times New Roman" w:cs="Times New Roman"/>
          <w:sz w:val="28"/>
          <w:szCs w:val="28"/>
          <w:lang w:val="en-US"/>
        </w:rPr>
      </w:pPr>
      <w:ins w:id="16" w:author="Unknown">
        <w:r w:rsidRPr="00D15D03">
          <w:rPr>
            <w:rFonts w:ascii="Times New Roman" w:hAnsi="Times New Roman" w:cs="Times New Roman"/>
            <w:sz w:val="28"/>
            <w:szCs w:val="28"/>
            <w:lang w:val="en-US"/>
          </w:rPr>
          <w:t>5. The doctor examined Hob.</w:t>
        </w:r>
      </w:ins>
    </w:p>
    <w:p w:rsidR="00D15D03" w:rsidRPr="00D15D03" w:rsidRDefault="00D15D03" w:rsidP="00D15D03">
      <w:pPr>
        <w:spacing w:after="0"/>
        <w:rPr>
          <w:ins w:id="17" w:author="Unknown"/>
          <w:rFonts w:ascii="Times New Roman" w:hAnsi="Times New Roman" w:cs="Times New Roman"/>
          <w:sz w:val="28"/>
          <w:szCs w:val="28"/>
          <w:lang w:val="en-US"/>
        </w:rPr>
      </w:pPr>
      <w:ins w:id="18" w:author="Unknown">
        <w:r w:rsidRPr="00D15D03">
          <w:rPr>
            <w:rFonts w:ascii="Times New Roman" w:hAnsi="Times New Roman" w:cs="Times New Roman"/>
            <w:sz w:val="28"/>
            <w:szCs w:val="28"/>
            <w:lang w:val="en-US"/>
          </w:rPr>
          <w:t>6. Hob wasn't sick.</w:t>
        </w:r>
      </w:ins>
    </w:p>
    <w:p w:rsidR="00D15D03" w:rsidRPr="00D15D03" w:rsidRDefault="00D15D03" w:rsidP="00D15D03">
      <w:pPr>
        <w:spacing w:after="0"/>
        <w:rPr>
          <w:ins w:id="19" w:author="Unknown"/>
          <w:rFonts w:ascii="Times New Roman" w:hAnsi="Times New Roman" w:cs="Times New Roman"/>
          <w:sz w:val="28"/>
          <w:szCs w:val="28"/>
          <w:lang w:val="en-US"/>
        </w:rPr>
      </w:pPr>
      <w:ins w:id="20" w:author="Unknown">
        <w:r w:rsidRPr="00D15D03">
          <w:rPr>
            <w:rFonts w:ascii="Times New Roman" w:hAnsi="Times New Roman" w:cs="Times New Roman"/>
            <w:b/>
            <w:bCs/>
            <w:sz w:val="28"/>
            <w:szCs w:val="28"/>
            <w:lang w:val="en-US"/>
          </w:rPr>
          <w:t>4. READING</w:t>
        </w:r>
      </w:ins>
    </w:p>
    <w:p w:rsidR="00D15D03" w:rsidRPr="00D15D03" w:rsidRDefault="00D15D03" w:rsidP="00D15D03">
      <w:pPr>
        <w:spacing w:after="0"/>
        <w:rPr>
          <w:ins w:id="21" w:author="Unknown"/>
          <w:rFonts w:ascii="Times New Roman" w:hAnsi="Times New Roman" w:cs="Times New Roman"/>
          <w:sz w:val="28"/>
          <w:szCs w:val="28"/>
          <w:lang w:val="en-US"/>
        </w:rPr>
      </w:pPr>
      <w:ins w:id="22" w:author="Unknown">
        <w:r w:rsidRPr="00D15D03">
          <w:rPr>
            <w:rFonts w:ascii="Times New Roman" w:hAnsi="Times New Roman" w:cs="Times New Roman"/>
            <w:sz w:val="28"/>
            <w:szCs w:val="28"/>
            <w:lang w:val="en-US"/>
          </w:rPr>
          <w:t>Read Phil's story about the traditional treatment of colds in England and in the list of recommendations below tick the odd ones:</w:t>
        </w:r>
      </w:ins>
    </w:p>
    <w:p w:rsidR="00D15D03" w:rsidRPr="00D15D03" w:rsidRDefault="00D15D03" w:rsidP="00D15D03">
      <w:pPr>
        <w:spacing w:after="0"/>
        <w:rPr>
          <w:ins w:id="23" w:author="Unknown"/>
          <w:rFonts w:ascii="Times New Roman" w:hAnsi="Times New Roman" w:cs="Times New Roman"/>
          <w:sz w:val="28"/>
          <w:szCs w:val="28"/>
          <w:lang w:val="en-US"/>
        </w:rPr>
      </w:pPr>
      <w:ins w:id="24" w:author="Unknown">
        <w:r w:rsidRPr="00D15D03">
          <w:rPr>
            <w:rFonts w:ascii="Times New Roman" w:hAnsi="Times New Roman" w:cs="Times New Roman"/>
            <w:sz w:val="28"/>
            <w:szCs w:val="28"/>
            <w:lang w:val="en-US"/>
          </w:rPr>
          <w:t xml:space="preserve">1) </w:t>
        </w:r>
        <w:proofErr w:type="gramStart"/>
        <w:r w:rsidRPr="00D15D03">
          <w:rPr>
            <w:rFonts w:ascii="Times New Roman" w:hAnsi="Times New Roman" w:cs="Times New Roman"/>
            <w:sz w:val="28"/>
            <w:szCs w:val="28"/>
            <w:lang w:val="en-US"/>
          </w:rPr>
          <w:t>open</w:t>
        </w:r>
        <w:proofErr w:type="gramEnd"/>
        <w:r w:rsidRPr="00D15D03">
          <w:rPr>
            <w:rFonts w:ascii="Times New Roman" w:hAnsi="Times New Roman" w:cs="Times New Roman"/>
            <w:sz w:val="28"/>
            <w:szCs w:val="28"/>
            <w:lang w:val="en-US"/>
          </w:rPr>
          <w:t xml:space="preserve"> all the windows;</w:t>
        </w:r>
      </w:ins>
    </w:p>
    <w:p w:rsidR="00D15D03" w:rsidRPr="00D15D03" w:rsidRDefault="00D15D03" w:rsidP="00D15D03">
      <w:pPr>
        <w:spacing w:after="0"/>
        <w:rPr>
          <w:ins w:id="25" w:author="Unknown"/>
          <w:rFonts w:ascii="Times New Roman" w:hAnsi="Times New Roman" w:cs="Times New Roman"/>
          <w:sz w:val="28"/>
          <w:szCs w:val="28"/>
          <w:lang w:val="en-US"/>
        </w:rPr>
      </w:pPr>
      <w:ins w:id="26" w:author="Unknown">
        <w:r w:rsidRPr="00D15D03">
          <w:rPr>
            <w:rFonts w:ascii="Times New Roman" w:hAnsi="Times New Roman" w:cs="Times New Roman"/>
            <w:sz w:val="28"/>
            <w:szCs w:val="28"/>
            <w:lang w:val="en-US"/>
          </w:rPr>
          <w:t>2) open all the doors;</w:t>
        </w:r>
      </w:ins>
    </w:p>
    <w:p w:rsidR="00D15D03" w:rsidRPr="00D15D03" w:rsidRDefault="00D15D03" w:rsidP="00D15D03">
      <w:pPr>
        <w:spacing w:after="0"/>
        <w:rPr>
          <w:ins w:id="27" w:author="Unknown"/>
          <w:rFonts w:ascii="Times New Roman" w:hAnsi="Times New Roman" w:cs="Times New Roman"/>
          <w:sz w:val="28"/>
          <w:szCs w:val="28"/>
          <w:lang w:val="en-US"/>
        </w:rPr>
      </w:pPr>
      <w:ins w:id="28" w:author="Unknown">
        <w:r w:rsidRPr="00D15D03">
          <w:rPr>
            <w:rFonts w:ascii="Times New Roman" w:hAnsi="Times New Roman" w:cs="Times New Roman"/>
            <w:sz w:val="28"/>
            <w:szCs w:val="28"/>
            <w:lang w:val="en-US"/>
          </w:rPr>
          <w:t xml:space="preserve">3) </w:t>
        </w:r>
        <w:proofErr w:type="gramStart"/>
        <w:r w:rsidRPr="00D15D03">
          <w:rPr>
            <w:rFonts w:ascii="Times New Roman" w:hAnsi="Times New Roman" w:cs="Times New Roman"/>
            <w:sz w:val="28"/>
            <w:szCs w:val="28"/>
            <w:lang w:val="en-US"/>
          </w:rPr>
          <w:t>drink</w:t>
        </w:r>
        <w:proofErr w:type="gramEnd"/>
        <w:r w:rsidRPr="00D15D03">
          <w:rPr>
            <w:rFonts w:ascii="Times New Roman" w:hAnsi="Times New Roman" w:cs="Times New Roman"/>
            <w:sz w:val="28"/>
            <w:szCs w:val="28"/>
            <w:lang w:val="en-US"/>
          </w:rPr>
          <w:t xml:space="preserve"> tea;</w:t>
        </w:r>
      </w:ins>
    </w:p>
    <w:p w:rsidR="00D15D03" w:rsidRPr="00D15D03" w:rsidRDefault="00D15D03" w:rsidP="00D15D03">
      <w:pPr>
        <w:spacing w:after="0"/>
        <w:rPr>
          <w:ins w:id="29" w:author="Unknown"/>
          <w:rFonts w:ascii="Times New Roman" w:hAnsi="Times New Roman" w:cs="Times New Roman"/>
          <w:sz w:val="28"/>
          <w:szCs w:val="28"/>
          <w:lang w:val="en-US"/>
        </w:rPr>
      </w:pPr>
      <w:ins w:id="30" w:author="Unknown">
        <w:r w:rsidRPr="00D15D03">
          <w:rPr>
            <w:rFonts w:ascii="Times New Roman" w:hAnsi="Times New Roman" w:cs="Times New Roman"/>
            <w:sz w:val="28"/>
            <w:szCs w:val="28"/>
            <w:lang w:val="en-US"/>
          </w:rPr>
          <w:t xml:space="preserve">4) </w:t>
        </w:r>
        <w:proofErr w:type="gramStart"/>
        <w:r w:rsidRPr="00D15D03">
          <w:rPr>
            <w:rFonts w:ascii="Times New Roman" w:hAnsi="Times New Roman" w:cs="Times New Roman"/>
            <w:sz w:val="28"/>
            <w:szCs w:val="28"/>
            <w:lang w:val="en-US"/>
          </w:rPr>
          <w:t>drink</w:t>
        </w:r>
        <w:proofErr w:type="gramEnd"/>
        <w:r w:rsidRPr="00D15D03">
          <w:rPr>
            <w:rFonts w:ascii="Times New Roman" w:hAnsi="Times New Roman" w:cs="Times New Roman"/>
            <w:sz w:val="28"/>
            <w:szCs w:val="28"/>
            <w:lang w:val="en-US"/>
          </w:rPr>
          <w:t xml:space="preserve"> </w:t>
        </w:r>
        <w:proofErr w:type="spellStart"/>
        <w:r w:rsidRPr="00D15D03">
          <w:rPr>
            <w:rFonts w:ascii="Times New Roman" w:hAnsi="Times New Roman" w:cs="Times New Roman"/>
            <w:sz w:val="28"/>
            <w:szCs w:val="28"/>
            <w:lang w:val="en-US"/>
          </w:rPr>
          <w:t>coca-cola</w:t>
        </w:r>
        <w:proofErr w:type="spellEnd"/>
        <w:r w:rsidRPr="00D15D03">
          <w:rPr>
            <w:rFonts w:ascii="Times New Roman" w:hAnsi="Times New Roman" w:cs="Times New Roman"/>
            <w:sz w:val="28"/>
            <w:szCs w:val="28"/>
            <w:lang w:val="en-US"/>
          </w:rPr>
          <w:t>;</w:t>
        </w:r>
      </w:ins>
    </w:p>
    <w:p w:rsidR="00D15D03" w:rsidRPr="00D15D03" w:rsidRDefault="00D15D03" w:rsidP="00D15D03">
      <w:pPr>
        <w:spacing w:after="0"/>
        <w:rPr>
          <w:ins w:id="31" w:author="Unknown"/>
          <w:rFonts w:ascii="Times New Roman" w:hAnsi="Times New Roman" w:cs="Times New Roman"/>
          <w:sz w:val="28"/>
          <w:szCs w:val="28"/>
        </w:rPr>
      </w:pPr>
      <w:ins w:id="32" w:author="Unknown">
        <w:r w:rsidRPr="00D15D03">
          <w:rPr>
            <w:rFonts w:ascii="Times New Roman" w:hAnsi="Times New Roman" w:cs="Times New Roman"/>
            <w:sz w:val="28"/>
            <w:szCs w:val="28"/>
          </w:rPr>
          <w:t xml:space="preserve">5) </w:t>
        </w:r>
        <w:proofErr w:type="spellStart"/>
        <w:r w:rsidRPr="00D15D03">
          <w:rPr>
            <w:rFonts w:ascii="Times New Roman" w:hAnsi="Times New Roman" w:cs="Times New Roman"/>
            <w:sz w:val="28"/>
            <w:szCs w:val="28"/>
          </w:rPr>
          <w:t>eat</w:t>
        </w:r>
        <w:proofErr w:type="spellEnd"/>
        <w:r w:rsidRPr="00D15D03">
          <w:rPr>
            <w:rFonts w:ascii="Times New Roman" w:hAnsi="Times New Roman" w:cs="Times New Roman"/>
            <w:sz w:val="28"/>
            <w:szCs w:val="28"/>
          </w:rPr>
          <w:t xml:space="preserve"> a </w:t>
        </w:r>
        <w:proofErr w:type="spellStart"/>
        <w:r w:rsidRPr="00D15D03">
          <w:rPr>
            <w:rFonts w:ascii="Times New Roman" w:hAnsi="Times New Roman" w:cs="Times New Roman"/>
            <w:sz w:val="28"/>
            <w:szCs w:val="28"/>
          </w:rPr>
          <w:t>large</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breakfast</w:t>
        </w:r>
        <w:proofErr w:type="spellEnd"/>
        <w:r w:rsidRPr="00D15D03">
          <w:rPr>
            <w:rFonts w:ascii="Times New Roman" w:hAnsi="Times New Roman" w:cs="Times New Roman"/>
            <w:sz w:val="28"/>
            <w:szCs w:val="28"/>
          </w:rPr>
          <w:t>;</w:t>
        </w:r>
      </w:ins>
    </w:p>
    <w:p w:rsidR="00D15D03" w:rsidRPr="00D15D03" w:rsidRDefault="00D15D03" w:rsidP="00D15D03">
      <w:pPr>
        <w:spacing w:after="0"/>
        <w:rPr>
          <w:ins w:id="33" w:author="Unknown"/>
          <w:rFonts w:ascii="Times New Roman" w:hAnsi="Times New Roman" w:cs="Times New Roman"/>
          <w:sz w:val="28"/>
          <w:szCs w:val="28"/>
          <w:lang w:val="en-US"/>
        </w:rPr>
      </w:pPr>
      <w:ins w:id="34" w:author="Unknown">
        <w:r w:rsidRPr="00D15D03">
          <w:rPr>
            <w:rFonts w:ascii="Times New Roman" w:hAnsi="Times New Roman" w:cs="Times New Roman"/>
            <w:sz w:val="28"/>
            <w:szCs w:val="28"/>
            <w:lang w:val="en-US"/>
          </w:rPr>
          <w:t xml:space="preserve">6) </w:t>
        </w:r>
        <w:proofErr w:type="gramStart"/>
        <w:r w:rsidRPr="00D15D03">
          <w:rPr>
            <w:rFonts w:ascii="Times New Roman" w:hAnsi="Times New Roman" w:cs="Times New Roman"/>
            <w:sz w:val="28"/>
            <w:szCs w:val="28"/>
            <w:lang w:val="en-US"/>
          </w:rPr>
          <w:t>eat</w:t>
        </w:r>
        <w:proofErr w:type="gramEnd"/>
        <w:r w:rsidRPr="00D15D03">
          <w:rPr>
            <w:rFonts w:ascii="Times New Roman" w:hAnsi="Times New Roman" w:cs="Times New Roman"/>
            <w:sz w:val="28"/>
            <w:szCs w:val="28"/>
            <w:lang w:val="en-US"/>
          </w:rPr>
          <w:t xml:space="preserve"> a light meal.</w:t>
        </w:r>
      </w:ins>
    </w:p>
    <w:p w:rsidR="00D15D03" w:rsidRPr="00D15D03" w:rsidRDefault="00D15D03" w:rsidP="00D15D03">
      <w:pPr>
        <w:spacing w:after="0"/>
        <w:rPr>
          <w:ins w:id="35" w:author="Unknown"/>
          <w:rFonts w:ascii="Times New Roman" w:hAnsi="Times New Roman" w:cs="Times New Roman"/>
          <w:sz w:val="28"/>
          <w:szCs w:val="28"/>
          <w:lang w:val="en-US"/>
        </w:rPr>
      </w:pPr>
      <w:ins w:id="36" w:author="Unknown">
        <w:r w:rsidRPr="00D15D03">
          <w:rPr>
            <w:rFonts w:ascii="Times New Roman" w:hAnsi="Times New Roman" w:cs="Times New Roman"/>
            <w:b/>
            <w:bCs/>
            <w:i/>
            <w:iCs/>
            <w:sz w:val="28"/>
            <w:szCs w:val="28"/>
            <w:lang w:val="en-US"/>
          </w:rPr>
          <w:t>After reading</w:t>
        </w:r>
      </w:ins>
    </w:p>
    <w:p w:rsidR="00D15D03" w:rsidRPr="00D15D03" w:rsidRDefault="00D15D03" w:rsidP="00D15D03">
      <w:pPr>
        <w:spacing w:after="0"/>
        <w:rPr>
          <w:ins w:id="37" w:author="Unknown"/>
          <w:rFonts w:ascii="Times New Roman" w:hAnsi="Times New Roman" w:cs="Times New Roman"/>
          <w:sz w:val="28"/>
          <w:szCs w:val="28"/>
        </w:rPr>
      </w:pPr>
      <w:ins w:id="38" w:author="Unknown">
        <w:r w:rsidRPr="00D15D03">
          <w:rPr>
            <w:rFonts w:ascii="Times New Roman" w:hAnsi="Times New Roman" w:cs="Times New Roman"/>
            <w:sz w:val="28"/>
            <w:szCs w:val="28"/>
            <w:lang w:val="en-US"/>
          </w:rPr>
          <w:t xml:space="preserve">What are the traditional treatments of colds in Ukraine? </w:t>
        </w:r>
        <w:proofErr w:type="spellStart"/>
        <w:r w:rsidRPr="00D15D03">
          <w:rPr>
            <w:rFonts w:ascii="Times New Roman" w:hAnsi="Times New Roman" w:cs="Times New Roman"/>
            <w:sz w:val="28"/>
            <w:szCs w:val="28"/>
          </w:rPr>
          <w:t>Discuss</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with</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your</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peers</w:t>
        </w:r>
        <w:proofErr w:type="spellEnd"/>
        <w:r w:rsidRPr="00D15D03">
          <w:rPr>
            <w:rFonts w:ascii="Times New Roman" w:hAnsi="Times New Roman" w:cs="Times New Roman"/>
            <w:sz w:val="28"/>
            <w:szCs w:val="28"/>
          </w:rPr>
          <w:t>.</w:t>
        </w:r>
      </w:ins>
    </w:p>
    <w:p w:rsidR="00D15D03" w:rsidRPr="00D15D03" w:rsidRDefault="00D15D03" w:rsidP="00D15D03">
      <w:pPr>
        <w:spacing w:after="0"/>
        <w:rPr>
          <w:ins w:id="39" w:author="Unknown"/>
          <w:rFonts w:ascii="Times New Roman" w:hAnsi="Times New Roman" w:cs="Times New Roman"/>
          <w:sz w:val="28"/>
          <w:szCs w:val="28"/>
        </w:rPr>
      </w:pPr>
      <w:ins w:id="40" w:author="Unknown">
        <w:r w:rsidRPr="00D15D03">
          <w:rPr>
            <w:rFonts w:ascii="Times New Roman" w:hAnsi="Times New Roman" w:cs="Times New Roman"/>
            <w:b/>
            <w:bCs/>
            <w:sz w:val="28"/>
            <w:szCs w:val="28"/>
          </w:rPr>
          <w:t>5. PUZZLE</w:t>
        </w:r>
      </w:ins>
    </w:p>
    <w:p w:rsidR="00D15D03" w:rsidRPr="00D15D03" w:rsidRDefault="00D15D03" w:rsidP="00D15D03">
      <w:pPr>
        <w:spacing w:after="0"/>
        <w:rPr>
          <w:ins w:id="41" w:author="Unknown"/>
          <w:rFonts w:ascii="Times New Roman" w:hAnsi="Times New Roman" w:cs="Times New Roman"/>
          <w:sz w:val="28"/>
          <w:szCs w:val="28"/>
        </w:rPr>
      </w:pPr>
      <w:ins w:id="42" w:author="Unknown">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xml:space="preserve"> Well, we have worked enough. Let's have a break. But use it with the benefit. </w:t>
        </w:r>
        <w:proofErr w:type="spellStart"/>
        <w:r w:rsidRPr="00D15D03">
          <w:rPr>
            <w:rFonts w:ascii="Times New Roman" w:hAnsi="Times New Roman" w:cs="Times New Roman"/>
            <w:sz w:val="28"/>
            <w:szCs w:val="28"/>
          </w:rPr>
          <w:t>What</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are</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the</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unscrambled</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sentences</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in</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this</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puzzle</w:t>
        </w:r>
        <w:proofErr w:type="spellEnd"/>
        <w:r w:rsidRPr="00D15D03">
          <w:rPr>
            <w:rFonts w:ascii="Times New Roman" w:hAnsi="Times New Roman" w:cs="Times New Roman"/>
            <w:sz w:val="28"/>
            <w:szCs w:val="28"/>
          </w:rPr>
          <w:t>?</w:t>
        </w:r>
      </w:ins>
    </w:p>
    <w:p w:rsidR="00D15D03" w:rsidRPr="00D15D03" w:rsidRDefault="00D15D03" w:rsidP="00D15D03">
      <w:pPr>
        <w:spacing w:after="0"/>
        <w:rPr>
          <w:ins w:id="43" w:author="Unknown"/>
          <w:rFonts w:ascii="Times New Roman" w:hAnsi="Times New Roman" w:cs="Times New Roman"/>
          <w:sz w:val="28"/>
          <w:szCs w:val="28"/>
        </w:rPr>
      </w:pPr>
      <w:ins w:id="44" w:author="Unknown">
        <w:r w:rsidRPr="00D15D03">
          <w:rPr>
            <w:rFonts w:ascii="Times New Roman" w:hAnsi="Times New Roman" w:cs="Times New Roman"/>
            <w:sz w:val="28"/>
            <w:szCs w:val="28"/>
          </w:rPr>
          <w:t xml:space="preserve">Asdiseaseisusuallycharacterizedbyasetofspecificsymptomsandsignsthedoctorwillaskyoutodescribethesympt </w:t>
        </w:r>
        <w:proofErr w:type="spellStart"/>
        <w:r w:rsidRPr="00D15D03">
          <w:rPr>
            <w:rFonts w:ascii="Times New Roman" w:hAnsi="Times New Roman" w:cs="Times New Roman"/>
            <w:sz w:val="28"/>
            <w:szCs w:val="28"/>
          </w:rPr>
          <w:t>omsofyourillness.Thenhe</w:t>
        </w:r>
        <w:proofErr w:type="spellEnd"/>
        <w:r w:rsidRPr="00D15D03">
          <w:rPr>
            <w:rFonts w:ascii="Times New Roman" w:hAnsi="Times New Roman" w:cs="Times New Roman"/>
            <w:sz w:val="28"/>
            <w:szCs w:val="28"/>
          </w:rPr>
          <w:t xml:space="preserve">' lltakeyourpulselookatyourtonguelistentoyourheartandlungsandcheckyou </w:t>
        </w:r>
        <w:proofErr w:type="spellStart"/>
        <w:r w:rsidRPr="00D15D03">
          <w:rPr>
            <w:rFonts w:ascii="Times New Roman" w:hAnsi="Times New Roman" w:cs="Times New Roman"/>
            <w:sz w:val="28"/>
            <w:szCs w:val="28"/>
          </w:rPr>
          <w:t>rtemperature</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SpeciaUstsusuallyworkinmedicalcentresorinhospitals</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Aspecialistwillexamineyouand</w:t>
        </w:r>
        <w:proofErr w:type="spellEnd"/>
        <w:r w:rsidRPr="00D15D03">
          <w:rPr>
            <w:rFonts w:ascii="Times New Roman" w:hAnsi="Times New Roman" w:cs="Times New Roman"/>
            <w:sz w:val="28"/>
            <w:szCs w:val="28"/>
          </w:rPr>
          <w:t xml:space="preserve"> prescribesometreatmentpillstabletsorsomeothermedicinewhichyoucanbuyatthechemists.Ifyoufee </w:t>
        </w:r>
        <w:proofErr w:type="spellStart"/>
        <w:r w:rsidRPr="00D15D03">
          <w:rPr>
            <w:rFonts w:ascii="Times New Roman" w:hAnsi="Times New Roman" w:cs="Times New Roman"/>
            <w:sz w:val="28"/>
            <w:szCs w:val="28"/>
          </w:rPr>
          <w:t>ltooilltogotothedoctor'syou'llstayinbedandsendforadoctor</w:t>
        </w:r>
        <w:proofErr w:type="spellEnd"/>
        <w:r w:rsidRPr="00D15D03">
          <w:rPr>
            <w:rFonts w:ascii="Times New Roman" w:hAnsi="Times New Roman" w:cs="Times New Roman"/>
            <w:sz w:val="28"/>
            <w:szCs w:val="28"/>
          </w:rPr>
          <w:t>.</w:t>
        </w:r>
      </w:ins>
    </w:p>
    <w:p w:rsidR="00D15D03" w:rsidRPr="00D15D03" w:rsidRDefault="00D15D03" w:rsidP="00D15D03">
      <w:pPr>
        <w:spacing w:after="0"/>
        <w:rPr>
          <w:ins w:id="45" w:author="Unknown"/>
          <w:rFonts w:ascii="Times New Roman" w:hAnsi="Times New Roman" w:cs="Times New Roman"/>
          <w:sz w:val="28"/>
          <w:szCs w:val="28"/>
          <w:lang w:val="en-US"/>
        </w:rPr>
      </w:pPr>
      <w:ins w:id="46" w:author="Unknown">
        <w:r w:rsidRPr="00D15D03">
          <w:rPr>
            <w:rFonts w:ascii="Times New Roman" w:hAnsi="Times New Roman" w:cs="Times New Roman"/>
            <w:b/>
            <w:bCs/>
            <w:sz w:val="28"/>
            <w:szCs w:val="28"/>
            <w:lang w:val="en-US"/>
          </w:rPr>
          <w:t>6. DISCUSSION</w:t>
        </w:r>
      </w:ins>
    </w:p>
    <w:p w:rsidR="00D15D03" w:rsidRPr="00D15D03" w:rsidRDefault="00D15D03" w:rsidP="00D15D03">
      <w:pPr>
        <w:spacing w:after="0"/>
        <w:rPr>
          <w:ins w:id="47" w:author="Unknown"/>
          <w:rFonts w:ascii="Times New Roman" w:hAnsi="Times New Roman" w:cs="Times New Roman"/>
          <w:sz w:val="28"/>
          <w:szCs w:val="28"/>
          <w:lang w:val="en-US"/>
        </w:rPr>
      </w:pPr>
      <w:ins w:id="48" w:author="Unknown">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Let's discuss what good health depends on.</w:t>
        </w:r>
      </w:ins>
    </w:p>
    <w:p w:rsidR="00D15D03" w:rsidRPr="00D15D03" w:rsidRDefault="00D15D03" w:rsidP="00D15D03">
      <w:pPr>
        <w:spacing w:after="0"/>
        <w:rPr>
          <w:ins w:id="49" w:author="Unknown"/>
          <w:rFonts w:ascii="Times New Roman" w:hAnsi="Times New Roman" w:cs="Times New Roman"/>
          <w:sz w:val="28"/>
          <w:szCs w:val="28"/>
        </w:rPr>
      </w:pPr>
      <w:ins w:id="50" w:author="Unknown">
        <w:r w:rsidRPr="00D15D03">
          <w:rPr>
            <w:rFonts w:ascii="Times New Roman" w:hAnsi="Times New Roman" w:cs="Times New Roman"/>
            <w:b/>
            <w:bCs/>
            <w:sz w:val="28"/>
            <w:szCs w:val="28"/>
            <w:lang w:val="en-US"/>
          </w:rPr>
          <w:t>P10:</w:t>
        </w:r>
        <w:r w:rsidRPr="00D15D03">
          <w:rPr>
            <w:rFonts w:ascii="Times New Roman" w:hAnsi="Times New Roman" w:cs="Times New Roman"/>
            <w:sz w:val="28"/>
            <w:szCs w:val="28"/>
            <w:lang w:val="en-US"/>
          </w:rPr>
          <w:t xml:space="preserve"> I think good health depends on sport. All types of physical exercises are useful for our health. If you go in for sports, you'll have a good chance not to catch a cold, or become ill. </w:t>
        </w:r>
        <w:r w:rsidRPr="00D15D03">
          <w:rPr>
            <w:rFonts w:ascii="Times New Roman" w:hAnsi="Times New Roman" w:cs="Times New Roman"/>
            <w:sz w:val="28"/>
            <w:szCs w:val="28"/>
          </w:rPr>
          <w:t xml:space="preserve">A </w:t>
        </w:r>
        <w:proofErr w:type="spellStart"/>
        <w:r w:rsidRPr="00D15D03">
          <w:rPr>
            <w:rFonts w:ascii="Times New Roman" w:hAnsi="Times New Roman" w:cs="Times New Roman"/>
            <w:sz w:val="28"/>
            <w:szCs w:val="28"/>
          </w:rPr>
          <w:t>sound</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mind</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in</w:t>
        </w:r>
        <w:proofErr w:type="spellEnd"/>
        <w:r w:rsidRPr="00D15D03">
          <w:rPr>
            <w:rFonts w:ascii="Times New Roman" w:hAnsi="Times New Roman" w:cs="Times New Roman"/>
            <w:sz w:val="28"/>
            <w:szCs w:val="28"/>
          </w:rPr>
          <w:t xml:space="preserve"> a </w:t>
        </w:r>
        <w:proofErr w:type="spellStart"/>
        <w:r w:rsidRPr="00D15D03">
          <w:rPr>
            <w:rFonts w:ascii="Times New Roman" w:hAnsi="Times New Roman" w:cs="Times New Roman"/>
            <w:sz w:val="28"/>
            <w:szCs w:val="28"/>
          </w:rPr>
          <w:t>sound</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body</w:t>
        </w:r>
        <w:proofErr w:type="spellEnd"/>
        <w:r w:rsidRPr="00D15D03">
          <w:rPr>
            <w:rFonts w:ascii="Times New Roman" w:hAnsi="Times New Roman" w:cs="Times New Roman"/>
            <w:sz w:val="28"/>
            <w:szCs w:val="28"/>
          </w:rPr>
          <w:t>.</w:t>
        </w:r>
      </w:ins>
    </w:p>
    <w:p w:rsidR="00D15D03" w:rsidRPr="00D15D03" w:rsidRDefault="00D15D03" w:rsidP="00D15D03">
      <w:pPr>
        <w:spacing w:after="0"/>
        <w:rPr>
          <w:ins w:id="51" w:author="Unknown"/>
          <w:rFonts w:ascii="Times New Roman" w:hAnsi="Times New Roman" w:cs="Times New Roman"/>
          <w:sz w:val="28"/>
          <w:szCs w:val="28"/>
          <w:lang w:val="en-US"/>
        </w:rPr>
      </w:pPr>
      <w:ins w:id="52" w:author="Unknown">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What is the next thing that is necessary for our health?</w:t>
        </w:r>
      </w:ins>
    </w:p>
    <w:p w:rsidR="00D15D03" w:rsidRPr="00D15D03" w:rsidRDefault="00D15D03" w:rsidP="00D15D03">
      <w:pPr>
        <w:spacing w:after="0"/>
        <w:rPr>
          <w:ins w:id="53" w:author="Unknown"/>
          <w:rFonts w:ascii="Times New Roman" w:hAnsi="Times New Roman" w:cs="Times New Roman"/>
          <w:sz w:val="28"/>
          <w:szCs w:val="28"/>
          <w:lang w:val="en-US"/>
        </w:rPr>
      </w:pPr>
      <w:ins w:id="54" w:author="Unknown">
        <w:r w:rsidRPr="00D15D03">
          <w:rPr>
            <w:rFonts w:ascii="Times New Roman" w:hAnsi="Times New Roman" w:cs="Times New Roman"/>
            <w:b/>
            <w:bCs/>
            <w:sz w:val="28"/>
            <w:szCs w:val="28"/>
            <w:lang w:val="en-US"/>
          </w:rPr>
          <w:t>P11:</w:t>
        </w:r>
        <w:r w:rsidRPr="00D15D03">
          <w:rPr>
            <w:rFonts w:ascii="Times New Roman" w:hAnsi="Times New Roman" w:cs="Times New Roman"/>
            <w:sz w:val="28"/>
            <w:szCs w:val="28"/>
            <w:lang w:val="en-US"/>
          </w:rPr>
          <w:t> A balanced diet is very important for our health. If you eat well, you stay healthy.</w:t>
        </w:r>
      </w:ins>
    </w:p>
    <w:p w:rsidR="00D15D03" w:rsidRPr="00D15D03" w:rsidRDefault="00D15D03" w:rsidP="00D15D03">
      <w:pPr>
        <w:spacing w:after="0"/>
        <w:rPr>
          <w:ins w:id="55" w:author="Unknown"/>
          <w:rFonts w:ascii="Times New Roman" w:hAnsi="Times New Roman" w:cs="Times New Roman"/>
          <w:sz w:val="28"/>
          <w:szCs w:val="28"/>
          <w:lang w:val="en-US"/>
        </w:rPr>
      </w:pPr>
      <w:ins w:id="56" w:author="Unknown">
        <w:r w:rsidRPr="00D15D03">
          <w:rPr>
            <w:rFonts w:ascii="Times New Roman" w:hAnsi="Times New Roman" w:cs="Times New Roman"/>
            <w:b/>
            <w:bCs/>
            <w:sz w:val="28"/>
            <w:szCs w:val="28"/>
          </w:rPr>
          <w:t>Т</w:t>
        </w:r>
        <w:r w:rsidRPr="00D15D03">
          <w:rPr>
            <w:rFonts w:ascii="Times New Roman" w:hAnsi="Times New Roman" w:cs="Times New Roman"/>
            <w:b/>
            <w:bCs/>
            <w:sz w:val="28"/>
            <w:szCs w:val="28"/>
            <w:lang w:val="en-US"/>
          </w:rPr>
          <w:t>:</w:t>
        </w:r>
        <w:r w:rsidRPr="00D15D03">
          <w:rPr>
            <w:rFonts w:ascii="Times New Roman" w:hAnsi="Times New Roman" w:cs="Times New Roman"/>
            <w:sz w:val="28"/>
            <w:szCs w:val="28"/>
            <w:lang w:val="en-US"/>
          </w:rPr>
          <w:t xml:space="preserve"> I agree with you. Don't forget that we eat for living not live for eating. Think twice before you start eating. Teenagers are getting fatter because their </w:t>
        </w:r>
        <w:proofErr w:type="spellStart"/>
        <w:r w:rsidRPr="00D15D03">
          <w:rPr>
            <w:rFonts w:ascii="Times New Roman" w:hAnsi="Times New Roman" w:cs="Times New Roman"/>
            <w:sz w:val="28"/>
            <w:szCs w:val="28"/>
            <w:lang w:val="en-US"/>
          </w:rPr>
          <w:t>favourite</w:t>
        </w:r>
        <w:proofErr w:type="spellEnd"/>
        <w:r w:rsidRPr="00D15D03">
          <w:rPr>
            <w:rFonts w:ascii="Times New Roman" w:hAnsi="Times New Roman" w:cs="Times New Roman"/>
            <w:sz w:val="28"/>
            <w:szCs w:val="28"/>
            <w:lang w:val="en-US"/>
          </w:rPr>
          <w:t xml:space="preserve"> food is:</w:t>
        </w:r>
      </w:ins>
    </w:p>
    <w:p w:rsidR="00D15D03" w:rsidRPr="00D15D03" w:rsidRDefault="00D15D03" w:rsidP="00D15D03">
      <w:pPr>
        <w:spacing w:after="0"/>
        <w:rPr>
          <w:ins w:id="57" w:author="Unknown"/>
          <w:rFonts w:ascii="Times New Roman" w:hAnsi="Times New Roman" w:cs="Times New Roman"/>
          <w:sz w:val="28"/>
          <w:szCs w:val="28"/>
          <w:lang w:val="en-US"/>
        </w:rPr>
      </w:pPr>
      <w:ins w:id="58" w:author="Unknown">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hamburgers</w:t>
        </w:r>
        <w:proofErr w:type="gramEnd"/>
        <w:r w:rsidRPr="00D15D03">
          <w:rPr>
            <w:rFonts w:ascii="Times New Roman" w:hAnsi="Times New Roman" w:cs="Times New Roman"/>
            <w:sz w:val="28"/>
            <w:szCs w:val="28"/>
            <w:lang w:val="en-US"/>
          </w:rPr>
          <w:t>;</w:t>
        </w:r>
      </w:ins>
    </w:p>
    <w:p w:rsidR="00D15D03" w:rsidRPr="00D15D03" w:rsidRDefault="00D15D03" w:rsidP="00D15D03">
      <w:pPr>
        <w:spacing w:after="0"/>
        <w:rPr>
          <w:ins w:id="59" w:author="Unknown"/>
          <w:rFonts w:ascii="Times New Roman" w:hAnsi="Times New Roman" w:cs="Times New Roman"/>
          <w:sz w:val="28"/>
          <w:szCs w:val="28"/>
          <w:lang w:val="en-US"/>
        </w:rPr>
      </w:pPr>
      <w:ins w:id="60" w:author="Unknown">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chips</w:t>
        </w:r>
        <w:proofErr w:type="gramEnd"/>
        <w:r w:rsidRPr="00D15D03">
          <w:rPr>
            <w:rFonts w:ascii="Times New Roman" w:hAnsi="Times New Roman" w:cs="Times New Roman"/>
            <w:sz w:val="28"/>
            <w:szCs w:val="28"/>
            <w:lang w:val="en-US"/>
          </w:rPr>
          <w:t>;</w:t>
        </w:r>
      </w:ins>
    </w:p>
    <w:p w:rsidR="00D15D03" w:rsidRPr="00D15D03" w:rsidRDefault="00D15D03" w:rsidP="00D15D03">
      <w:pPr>
        <w:spacing w:after="0"/>
        <w:rPr>
          <w:ins w:id="61" w:author="Unknown"/>
          <w:rFonts w:ascii="Times New Roman" w:hAnsi="Times New Roman" w:cs="Times New Roman"/>
          <w:sz w:val="28"/>
          <w:szCs w:val="28"/>
          <w:lang w:val="en-US"/>
        </w:rPr>
      </w:pPr>
      <w:ins w:id="62" w:author="Unknown">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hot</w:t>
        </w:r>
        <w:proofErr w:type="gramEnd"/>
        <w:r w:rsidRPr="00D15D03">
          <w:rPr>
            <w:rFonts w:ascii="Times New Roman" w:hAnsi="Times New Roman" w:cs="Times New Roman"/>
            <w:sz w:val="28"/>
            <w:szCs w:val="28"/>
            <w:lang w:val="en-US"/>
          </w:rPr>
          <w:t xml:space="preserve"> dogs;</w:t>
        </w:r>
      </w:ins>
    </w:p>
    <w:p w:rsidR="00D15D03" w:rsidRPr="00D15D03" w:rsidRDefault="00D15D03" w:rsidP="00D15D03">
      <w:pPr>
        <w:spacing w:after="0"/>
        <w:rPr>
          <w:ins w:id="63" w:author="Unknown"/>
          <w:rFonts w:ascii="Times New Roman" w:hAnsi="Times New Roman" w:cs="Times New Roman"/>
          <w:sz w:val="28"/>
          <w:szCs w:val="28"/>
          <w:lang w:val="en-US"/>
        </w:rPr>
      </w:pPr>
      <w:ins w:id="64" w:author="Unknown">
        <w:r w:rsidRPr="00D15D03">
          <w:rPr>
            <w:rFonts w:ascii="Times New Roman" w:hAnsi="Times New Roman" w:cs="Times New Roman"/>
            <w:sz w:val="28"/>
            <w:szCs w:val="28"/>
            <w:lang w:val="en-US"/>
          </w:rPr>
          <w:lastRenderedPageBreak/>
          <w:t xml:space="preserve">- </w:t>
        </w:r>
        <w:proofErr w:type="gramStart"/>
        <w:r w:rsidRPr="00D15D03">
          <w:rPr>
            <w:rFonts w:ascii="Times New Roman" w:hAnsi="Times New Roman" w:cs="Times New Roman"/>
            <w:sz w:val="28"/>
            <w:szCs w:val="28"/>
            <w:lang w:val="en-US"/>
          </w:rPr>
          <w:t>pizzas</w:t>
        </w:r>
        <w:proofErr w:type="gramEnd"/>
        <w:r w:rsidRPr="00D15D03">
          <w:rPr>
            <w:rFonts w:ascii="Times New Roman" w:hAnsi="Times New Roman" w:cs="Times New Roman"/>
            <w:sz w:val="28"/>
            <w:szCs w:val="28"/>
            <w:lang w:val="en-US"/>
          </w:rPr>
          <w:t>;</w:t>
        </w:r>
      </w:ins>
    </w:p>
    <w:p w:rsidR="00D15D03" w:rsidRPr="00D15D03" w:rsidRDefault="00D15D03" w:rsidP="00D15D03">
      <w:pPr>
        <w:spacing w:after="0"/>
        <w:rPr>
          <w:ins w:id="65" w:author="Unknown"/>
          <w:rFonts w:ascii="Times New Roman" w:hAnsi="Times New Roman" w:cs="Times New Roman"/>
          <w:sz w:val="28"/>
          <w:szCs w:val="28"/>
          <w:lang w:val="en-US"/>
        </w:rPr>
      </w:pPr>
      <w:ins w:id="66" w:author="Unknown">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ice</w:t>
        </w:r>
        <w:proofErr w:type="gramEnd"/>
        <w:r w:rsidRPr="00D15D03">
          <w:rPr>
            <w:rFonts w:ascii="Times New Roman" w:hAnsi="Times New Roman" w:cs="Times New Roman"/>
            <w:sz w:val="28"/>
            <w:szCs w:val="28"/>
            <w:lang w:val="en-US"/>
          </w:rPr>
          <w:t xml:space="preserve"> cream.</w:t>
        </w:r>
      </w:ins>
    </w:p>
    <w:p w:rsidR="00D15D03" w:rsidRPr="00D15D03" w:rsidRDefault="00D15D03" w:rsidP="00D15D03">
      <w:pPr>
        <w:spacing w:after="0"/>
        <w:rPr>
          <w:ins w:id="67" w:author="Unknown"/>
          <w:rFonts w:ascii="Times New Roman" w:hAnsi="Times New Roman" w:cs="Times New Roman"/>
          <w:sz w:val="28"/>
          <w:szCs w:val="28"/>
          <w:lang w:val="en-US"/>
        </w:rPr>
      </w:pPr>
      <w:ins w:id="68" w:author="Unknown">
        <w:r w:rsidRPr="00D15D03">
          <w:rPr>
            <w:rFonts w:ascii="Times New Roman" w:hAnsi="Times New Roman" w:cs="Times New Roman"/>
            <w:sz w:val="28"/>
            <w:szCs w:val="28"/>
            <w:lang w:val="en-US"/>
          </w:rPr>
          <w:t>Besides, young people watch too much TV. The average teenager spends 27 hours a week in front of the "box" and nobody knows how many hours he sits in front of the computer.</w:t>
        </w:r>
      </w:ins>
    </w:p>
    <w:p w:rsidR="00D15D03" w:rsidRPr="00D15D03" w:rsidRDefault="00D15D03" w:rsidP="00D15D03">
      <w:pPr>
        <w:spacing w:after="0"/>
        <w:rPr>
          <w:ins w:id="69" w:author="Unknown"/>
          <w:rFonts w:ascii="Times New Roman" w:hAnsi="Times New Roman" w:cs="Times New Roman"/>
          <w:sz w:val="28"/>
          <w:szCs w:val="28"/>
          <w:lang w:val="en-US"/>
        </w:rPr>
      </w:pPr>
      <w:ins w:id="70" w:author="Unknown">
        <w:r w:rsidRPr="00D15D03">
          <w:rPr>
            <w:rFonts w:ascii="Times New Roman" w:hAnsi="Times New Roman" w:cs="Times New Roman"/>
            <w:sz w:val="28"/>
            <w:szCs w:val="28"/>
            <w:lang w:val="en-US"/>
          </w:rPr>
          <w:t>How many hours do you spend on the computer?</w:t>
        </w:r>
      </w:ins>
    </w:p>
    <w:p w:rsidR="00D15D03" w:rsidRPr="00D15D03" w:rsidRDefault="00D15D03" w:rsidP="00D15D03">
      <w:pPr>
        <w:spacing w:after="0"/>
        <w:rPr>
          <w:ins w:id="71" w:author="Unknown"/>
          <w:rFonts w:ascii="Times New Roman" w:hAnsi="Times New Roman" w:cs="Times New Roman"/>
          <w:sz w:val="28"/>
          <w:szCs w:val="28"/>
          <w:lang w:val="en-US"/>
        </w:rPr>
      </w:pPr>
      <w:ins w:id="72" w:author="Unknown">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Unfortunately, people eat what they want and don't mind their diet and calories. Our guest is a school doctor, who will tell us about the importance of a healthy diet.</w:t>
        </w:r>
      </w:ins>
    </w:p>
    <w:p w:rsidR="00D15D03" w:rsidRPr="00D15D03" w:rsidRDefault="00D15D03" w:rsidP="00D15D03">
      <w:pPr>
        <w:spacing w:after="0"/>
        <w:rPr>
          <w:ins w:id="73" w:author="Unknown"/>
          <w:rFonts w:ascii="Times New Roman" w:hAnsi="Times New Roman" w:cs="Times New Roman"/>
          <w:sz w:val="28"/>
          <w:szCs w:val="28"/>
        </w:rPr>
      </w:pPr>
      <w:proofErr w:type="spellStart"/>
      <w:ins w:id="74" w:author="Unknown">
        <w:r w:rsidRPr="00D15D03">
          <w:rPr>
            <w:rFonts w:ascii="Times New Roman" w:hAnsi="Times New Roman" w:cs="Times New Roman"/>
            <w:b/>
            <w:bCs/>
            <w:sz w:val="28"/>
            <w:szCs w:val="28"/>
          </w:rPr>
          <w:t>Виступ</w:t>
        </w:r>
        <w:proofErr w:type="spellEnd"/>
        <w:r w:rsidRPr="00D15D03">
          <w:rPr>
            <w:rFonts w:ascii="Times New Roman" w:hAnsi="Times New Roman" w:cs="Times New Roman"/>
            <w:b/>
            <w:bCs/>
            <w:sz w:val="28"/>
            <w:szCs w:val="28"/>
          </w:rPr>
          <w:t xml:space="preserve"> </w:t>
        </w:r>
        <w:proofErr w:type="spellStart"/>
        <w:r w:rsidRPr="00D15D03">
          <w:rPr>
            <w:rFonts w:ascii="Times New Roman" w:hAnsi="Times New Roman" w:cs="Times New Roman"/>
            <w:b/>
            <w:bCs/>
            <w:sz w:val="28"/>
            <w:szCs w:val="28"/>
          </w:rPr>
          <w:t>лікаря</w:t>
        </w:r>
        <w:proofErr w:type="spellEnd"/>
      </w:ins>
    </w:p>
    <w:p w:rsidR="00D15D03" w:rsidRPr="00D15D03" w:rsidRDefault="00D15D03" w:rsidP="00D15D03">
      <w:pPr>
        <w:spacing w:after="0"/>
        <w:rPr>
          <w:ins w:id="75" w:author="Unknown"/>
          <w:rFonts w:ascii="Times New Roman" w:hAnsi="Times New Roman" w:cs="Times New Roman"/>
          <w:sz w:val="28"/>
          <w:szCs w:val="28"/>
          <w:lang w:val="en-US"/>
        </w:rPr>
      </w:pPr>
      <w:proofErr w:type="spellStart"/>
      <w:ins w:id="76" w:author="Unknown">
        <w:r w:rsidRPr="00D15D03">
          <w:rPr>
            <w:rFonts w:ascii="Times New Roman" w:hAnsi="Times New Roman" w:cs="Times New Roman"/>
            <w:sz w:val="28"/>
            <w:szCs w:val="28"/>
          </w:rPr>
          <w:t>Ідеальна</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дієта</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складається</w:t>
        </w:r>
        <w:proofErr w:type="spellEnd"/>
        <w:r w:rsidRPr="00D15D03">
          <w:rPr>
            <w:rFonts w:ascii="Times New Roman" w:hAnsi="Times New Roman" w:cs="Times New Roman"/>
            <w:sz w:val="28"/>
            <w:szCs w:val="28"/>
          </w:rPr>
          <w:t xml:space="preserve"> з 3000 </w:t>
        </w:r>
        <w:proofErr w:type="spellStart"/>
        <w:r w:rsidRPr="00D15D03">
          <w:rPr>
            <w:rFonts w:ascii="Times New Roman" w:hAnsi="Times New Roman" w:cs="Times New Roman"/>
            <w:sz w:val="28"/>
            <w:szCs w:val="28"/>
          </w:rPr>
          <w:t>калорій</w:t>
        </w:r>
        <w:proofErr w:type="spellEnd"/>
        <w:r w:rsidRPr="00D15D03">
          <w:rPr>
            <w:rFonts w:ascii="Times New Roman" w:hAnsi="Times New Roman" w:cs="Times New Roman"/>
            <w:sz w:val="28"/>
            <w:szCs w:val="28"/>
          </w:rPr>
          <w:t xml:space="preserve">. Гадаю </w:t>
        </w:r>
        <w:proofErr w:type="spellStart"/>
        <w:r w:rsidRPr="00D15D03">
          <w:rPr>
            <w:rFonts w:ascii="Times New Roman" w:hAnsi="Times New Roman" w:cs="Times New Roman"/>
            <w:sz w:val="28"/>
            <w:szCs w:val="28"/>
          </w:rPr>
          <w:t>ви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вживаєте</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достатньо</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карбонатів</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вітамінів</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протеїнів</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мінералів</w:t>
        </w:r>
        <w:proofErr w:type="spellEnd"/>
        <w:r w:rsidRPr="00D15D03">
          <w:rPr>
            <w:rFonts w:ascii="Times New Roman" w:hAnsi="Times New Roman" w:cs="Times New Roman"/>
            <w:sz w:val="28"/>
            <w:szCs w:val="28"/>
          </w:rPr>
          <w:t xml:space="preserve">, і </w:t>
        </w:r>
        <w:proofErr w:type="spellStart"/>
        <w:proofErr w:type="gramStart"/>
        <w:r w:rsidRPr="00D15D03">
          <w:rPr>
            <w:rFonts w:ascii="Times New Roman" w:hAnsi="Times New Roman" w:cs="Times New Roman"/>
            <w:sz w:val="28"/>
            <w:szCs w:val="28"/>
          </w:rPr>
          <w:t>п</w:t>
        </w:r>
        <w:proofErr w:type="gramEnd"/>
        <w:r w:rsidRPr="00D15D03">
          <w:rPr>
            <w:rFonts w:ascii="Times New Roman" w:hAnsi="Times New Roman" w:cs="Times New Roman"/>
            <w:sz w:val="28"/>
            <w:szCs w:val="28"/>
          </w:rPr>
          <w:t>'єте</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достатньо</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рідини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Заданими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Всесвітньої</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організації</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здоров'я</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американці</w:t>
        </w:r>
        <w:proofErr w:type="spellEnd"/>
        <w:r w:rsidRPr="00D15D03">
          <w:rPr>
            <w:rFonts w:ascii="Times New Roman" w:hAnsi="Times New Roman" w:cs="Times New Roman"/>
            <w:sz w:val="28"/>
            <w:szCs w:val="28"/>
          </w:rPr>
          <w:t xml:space="preserve"> є </w:t>
        </w:r>
        <w:proofErr w:type="spellStart"/>
        <w:r w:rsidRPr="00D15D03">
          <w:rPr>
            <w:rFonts w:ascii="Times New Roman" w:hAnsi="Times New Roman" w:cs="Times New Roman"/>
            <w:sz w:val="28"/>
            <w:szCs w:val="28"/>
          </w:rPr>
          <w:t>найтовстішими</w:t>
        </w:r>
        <w:proofErr w:type="spellEnd"/>
        <w:r w:rsidRPr="00D15D03">
          <w:rPr>
            <w:rFonts w:ascii="Times New Roman" w:hAnsi="Times New Roman" w:cs="Times New Roman"/>
            <w:sz w:val="28"/>
            <w:szCs w:val="28"/>
          </w:rPr>
          <w:t xml:space="preserve"> людьми в </w:t>
        </w:r>
        <w:proofErr w:type="spellStart"/>
        <w:proofErr w:type="gramStart"/>
        <w:r w:rsidRPr="00D15D03">
          <w:rPr>
            <w:rFonts w:ascii="Times New Roman" w:hAnsi="Times New Roman" w:cs="Times New Roman"/>
            <w:sz w:val="28"/>
            <w:szCs w:val="28"/>
          </w:rPr>
          <w:t>св</w:t>
        </w:r>
        <w:proofErr w:type="gramEnd"/>
        <w:r w:rsidRPr="00D15D03">
          <w:rPr>
            <w:rFonts w:ascii="Times New Roman" w:hAnsi="Times New Roman" w:cs="Times New Roman"/>
            <w:sz w:val="28"/>
            <w:szCs w:val="28"/>
          </w:rPr>
          <w:t>іті</w:t>
        </w:r>
        <w:proofErr w:type="spellEnd"/>
        <w:r w:rsidRPr="00D15D03">
          <w:rPr>
            <w:rFonts w:ascii="Times New Roman" w:hAnsi="Times New Roman" w:cs="Times New Roman"/>
            <w:sz w:val="28"/>
            <w:szCs w:val="28"/>
          </w:rPr>
          <w:t xml:space="preserve">: 55% — </w:t>
        </w:r>
        <w:proofErr w:type="spellStart"/>
        <w:r w:rsidRPr="00D15D03">
          <w:rPr>
            <w:rFonts w:ascii="Times New Roman" w:hAnsi="Times New Roman" w:cs="Times New Roman"/>
            <w:sz w:val="28"/>
            <w:szCs w:val="28"/>
          </w:rPr>
          <w:t>жінки</w:t>
        </w:r>
        <w:proofErr w:type="spellEnd"/>
        <w:r w:rsidRPr="00D15D03">
          <w:rPr>
            <w:rFonts w:ascii="Times New Roman" w:hAnsi="Times New Roman" w:cs="Times New Roman"/>
            <w:sz w:val="28"/>
            <w:szCs w:val="28"/>
          </w:rPr>
          <w:t xml:space="preserve">, 63% — </w:t>
        </w:r>
        <w:proofErr w:type="spellStart"/>
        <w:r w:rsidRPr="00D15D03">
          <w:rPr>
            <w:rFonts w:ascii="Times New Roman" w:hAnsi="Times New Roman" w:cs="Times New Roman"/>
            <w:sz w:val="28"/>
            <w:szCs w:val="28"/>
          </w:rPr>
          <w:t>чоловіки</w:t>
        </w:r>
        <w:proofErr w:type="spellEnd"/>
        <w:r w:rsidRPr="00D15D03">
          <w:rPr>
            <w:rFonts w:ascii="Times New Roman" w:hAnsi="Times New Roman" w:cs="Times New Roman"/>
            <w:sz w:val="28"/>
            <w:szCs w:val="28"/>
          </w:rPr>
          <w:t xml:space="preserve">. І </w:t>
        </w:r>
        <w:proofErr w:type="spellStart"/>
        <w:r w:rsidRPr="00D15D03">
          <w:rPr>
            <w:rFonts w:ascii="Times New Roman" w:hAnsi="Times New Roman" w:cs="Times New Roman"/>
            <w:sz w:val="28"/>
            <w:szCs w:val="28"/>
          </w:rPr>
          <w:t>навіть</w:t>
        </w:r>
        <w:proofErr w:type="spellEnd"/>
        <w:r w:rsidRPr="00D15D03">
          <w:rPr>
            <w:rFonts w:ascii="Times New Roman" w:hAnsi="Times New Roman" w:cs="Times New Roman"/>
            <w:sz w:val="28"/>
            <w:szCs w:val="28"/>
          </w:rPr>
          <w:t xml:space="preserve"> в таких </w:t>
        </w:r>
        <w:proofErr w:type="spellStart"/>
        <w:r w:rsidRPr="00D15D03">
          <w:rPr>
            <w:rFonts w:ascii="Times New Roman" w:hAnsi="Times New Roman" w:cs="Times New Roman"/>
            <w:sz w:val="28"/>
            <w:szCs w:val="28"/>
          </w:rPr>
          <w:t>країнах</w:t>
        </w:r>
        <w:proofErr w:type="spellEnd"/>
        <w:r w:rsidRPr="00D15D03">
          <w:rPr>
            <w:rFonts w:ascii="Times New Roman" w:hAnsi="Times New Roman" w:cs="Times New Roman"/>
            <w:sz w:val="28"/>
            <w:szCs w:val="28"/>
          </w:rPr>
          <w:t xml:space="preserve"> як </w:t>
        </w:r>
        <w:proofErr w:type="spellStart"/>
        <w:r w:rsidRPr="00D15D03">
          <w:rPr>
            <w:rFonts w:ascii="Times New Roman" w:hAnsi="Times New Roman" w:cs="Times New Roman"/>
            <w:sz w:val="28"/>
            <w:szCs w:val="28"/>
          </w:rPr>
          <w:t>Франція</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Італія</w:t>
        </w:r>
        <w:proofErr w:type="spellEnd"/>
        <w:r w:rsidRPr="00D15D03">
          <w:rPr>
            <w:rFonts w:ascii="Times New Roman" w:hAnsi="Times New Roman" w:cs="Times New Roman"/>
            <w:sz w:val="28"/>
            <w:szCs w:val="28"/>
          </w:rPr>
          <w:t xml:space="preserve"> люди </w:t>
        </w:r>
        <w:proofErr w:type="spellStart"/>
        <w:r w:rsidRPr="00D15D03">
          <w:rPr>
            <w:rFonts w:ascii="Times New Roman" w:hAnsi="Times New Roman" w:cs="Times New Roman"/>
            <w:sz w:val="28"/>
            <w:szCs w:val="28"/>
          </w:rPr>
          <w:t>товстішають</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Чи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знаєте</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ви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що</w:t>
        </w:r>
        <w:proofErr w:type="spellEnd"/>
        <w:r w:rsidRPr="00D15D03">
          <w:rPr>
            <w:rFonts w:ascii="Times New Roman" w:hAnsi="Times New Roman" w:cs="Times New Roman"/>
            <w:sz w:val="28"/>
            <w:szCs w:val="28"/>
          </w:rPr>
          <w:t xml:space="preserve"> ми за </w:t>
        </w:r>
        <w:proofErr w:type="spellStart"/>
        <w:proofErr w:type="gramStart"/>
        <w:r w:rsidRPr="00D15D03">
          <w:rPr>
            <w:rFonts w:ascii="Times New Roman" w:hAnsi="Times New Roman" w:cs="Times New Roman"/>
            <w:sz w:val="28"/>
            <w:szCs w:val="28"/>
          </w:rPr>
          <w:t>р</w:t>
        </w:r>
        <w:proofErr w:type="gramEnd"/>
        <w:r w:rsidRPr="00D15D03">
          <w:rPr>
            <w:rFonts w:ascii="Times New Roman" w:hAnsi="Times New Roman" w:cs="Times New Roman"/>
            <w:sz w:val="28"/>
            <w:szCs w:val="28"/>
          </w:rPr>
          <w:t>ік</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з'їдаємо</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півтони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їжі</w:t>
        </w:r>
        <w:proofErr w:type="spellEnd"/>
        <w:r w:rsidRPr="00D15D03">
          <w:rPr>
            <w:rFonts w:ascii="Times New Roman" w:hAnsi="Times New Roman" w:cs="Times New Roman"/>
            <w:sz w:val="28"/>
            <w:szCs w:val="28"/>
          </w:rPr>
          <w:t xml:space="preserve">, не </w:t>
        </w:r>
        <w:proofErr w:type="spellStart"/>
        <w:r w:rsidRPr="00D15D03">
          <w:rPr>
            <w:rFonts w:ascii="Times New Roman" w:hAnsi="Times New Roman" w:cs="Times New Roman"/>
            <w:sz w:val="28"/>
            <w:szCs w:val="28"/>
          </w:rPr>
          <w:t>рахуючи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рідини</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Деякі</w:t>
        </w:r>
        <w:proofErr w:type="spellEnd"/>
        <w:r w:rsidRPr="00D15D03">
          <w:rPr>
            <w:rFonts w:ascii="Times New Roman" w:hAnsi="Times New Roman" w:cs="Times New Roman"/>
            <w:sz w:val="28"/>
            <w:szCs w:val="28"/>
          </w:rPr>
          <w:t xml:space="preserve"> люди </w:t>
        </w:r>
        <w:proofErr w:type="spellStart"/>
        <w:r w:rsidRPr="00D15D03">
          <w:rPr>
            <w:rFonts w:ascii="Times New Roman" w:hAnsi="Times New Roman" w:cs="Times New Roman"/>
            <w:sz w:val="28"/>
            <w:szCs w:val="28"/>
          </w:rPr>
          <w:t>з'їдають</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навіть</w:t>
        </w:r>
        <w:proofErr w:type="spellEnd"/>
        <w:r w:rsidRPr="00D15D03">
          <w:rPr>
            <w:rFonts w:ascii="Times New Roman" w:hAnsi="Times New Roman" w:cs="Times New Roman"/>
            <w:sz w:val="28"/>
            <w:szCs w:val="28"/>
          </w:rPr>
          <w:t xml:space="preserve"> </w:t>
        </w:r>
        <w:proofErr w:type="spellStart"/>
        <w:r w:rsidRPr="00D15D03">
          <w:rPr>
            <w:rFonts w:ascii="Times New Roman" w:hAnsi="Times New Roman" w:cs="Times New Roman"/>
            <w:sz w:val="28"/>
            <w:szCs w:val="28"/>
          </w:rPr>
          <w:t>більше</w:t>
        </w:r>
        <w:proofErr w:type="spellEnd"/>
        <w:r w:rsidRPr="00D15D03">
          <w:rPr>
            <w:rFonts w:ascii="Times New Roman" w:hAnsi="Times New Roman" w:cs="Times New Roman"/>
            <w:sz w:val="28"/>
            <w:szCs w:val="28"/>
          </w:rPr>
          <w:t xml:space="preserve">. Подумайте </w:t>
        </w:r>
        <w:proofErr w:type="spellStart"/>
        <w:r w:rsidRPr="00D15D03">
          <w:rPr>
            <w:rFonts w:ascii="Times New Roman" w:hAnsi="Times New Roman" w:cs="Times New Roman"/>
            <w:sz w:val="28"/>
            <w:szCs w:val="28"/>
          </w:rPr>
          <w:t>двічі</w:t>
        </w:r>
        <w:proofErr w:type="spellEnd"/>
        <w:r w:rsidRPr="00D15D03">
          <w:rPr>
            <w:rFonts w:ascii="Times New Roman" w:hAnsi="Times New Roman" w:cs="Times New Roman"/>
            <w:sz w:val="28"/>
            <w:szCs w:val="28"/>
          </w:rPr>
          <w:t xml:space="preserve"> перед </w:t>
        </w:r>
        <w:proofErr w:type="spellStart"/>
        <w:r w:rsidRPr="00D15D03">
          <w:rPr>
            <w:rFonts w:ascii="Times New Roman" w:hAnsi="Times New Roman" w:cs="Times New Roman"/>
            <w:sz w:val="28"/>
            <w:szCs w:val="28"/>
          </w:rPr>
          <w:t>тим</w:t>
        </w:r>
        <w:proofErr w:type="spellEnd"/>
        <w:r w:rsidRPr="00D15D03">
          <w:rPr>
            <w:rFonts w:ascii="Times New Roman" w:hAnsi="Times New Roman" w:cs="Times New Roman"/>
            <w:sz w:val="28"/>
            <w:szCs w:val="28"/>
          </w:rPr>
          <w:t xml:space="preserve">, як </w:t>
        </w:r>
        <w:proofErr w:type="spellStart"/>
        <w:r w:rsidRPr="00D15D03">
          <w:rPr>
            <w:rFonts w:ascii="Times New Roman" w:hAnsi="Times New Roman" w:cs="Times New Roman"/>
            <w:sz w:val="28"/>
            <w:szCs w:val="28"/>
          </w:rPr>
          <w:t>їсти</w:t>
        </w:r>
        <w:proofErr w:type="spellEnd"/>
        <w:r w:rsidRPr="00D15D03">
          <w:rPr>
            <w:rFonts w:ascii="Times New Roman" w:hAnsi="Times New Roman" w:cs="Times New Roman"/>
            <w:sz w:val="28"/>
            <w:szCs w:val="28"/>
          </w:rPr>
          <w:t xml:space="preserve">. </w:t>
        </w:r>
        <w:proofErr w:type="spellStart"/>
        <w:proofErr w:type="gramStart"/>
        <w:r w:rsidRPr="00D15D03">
          <w:rPr>
            <w:rFonts w:ascii="Times New Roman" w:hAnsi="Times New Roman" w:cs="Times New Roman"/>
            <w:sz w:val="28"/>
            <w:szCs w:val="28"/>
          </w:rPr>
          <w:t>Еп</w:t>
        </w:r>
        <w:proofErr w:type="gramEnd"/>
        <w:r w:rsidRPr="00D15D03">
          <w:rPr>
            <w:rFonts w:ascii="Times New Roman" w:hAnsi="Times New Roman" w:cs="Times New Roman"/>
            <w:sz w:val="28"/>
            <w:szCs w:val="28"/>
          </w:rPr>
          <w:t>ідемія</w:t>
        </w:r>
        <w:proofErr w:type="spellEnd"/>
        <w:r w:rsidRPr="00D15D03">
          <w:rPr>
            <w:rFonts w:ascii="Times New Roman" w:hAnsi="Times New Roman" w:cs="Times New Roman"/>
            <w:sz w:val="28"/>
            <w:szCs w:val="28"/>
            <w:lang w:val="en-US"/>
          </w:rPr>
          <w:t xml:space="preserve"> </w:t>
        </w:r>
        <w:proofErr w:type="spellStart"/>
        <w:r w:rsidRPr="00D15D03">
          <w:rPr>
            <w:rFonts w:ascii="Times New Roman" w:hAnsi="Times New Roman" w:cs="Times New Roman"/>
            <w:sz w:val="28"/>
            <w:szCs w:val="28"/>
          </w:rPr>
          <w:t>розповсюджується</w:t>
        </w:r>
        <w:proofErr w:type="spellEnd"/>
        <w:r w:rsidRPr="00D15D03">
          <w:rPr>
            <w:rFonts w:ascii="Times New Roman" w:hAnsi="Times New Roman" w:cs="Times New Roman"/>
            <w:sz w:val="28"/>
            <w:szCs w:val="28"/>
            <w:lang w:val="en-US"/>
          </w:rPr>
          <w:t>.</w:t>
        </w:r>
      </w:ins>
    </w:p>
    <w:p w:rsidR="00D15D03" w:rsidRPr="00D15D03" w:rsidRDefault="00D15D03" w:rsidP="00D15D03">
      <w:pPr>
        <w:spacing w:after="0"/>
        <w:rPr>
          <w:ins w:id="77" w:author="Unknown"/>
          <w:rFonts w:ascii="Times New Roman" w:hAnsi="Times New Roman" w:cs="Times New Roman"/>
          <w:sz w:val="28"/>
          <w:szCs w:val="28"/>
          <w:lang w:val="en-US"/>
        </w:rPr>
      </w:pPr>
      <w:ins w:id="78" w:author="Unknown">
        <w:r w:rsidRPr="00D15D03">
          <w:rPr>
            <w:rFonts w:ascii="Times New Roman" w:hAnsi="Times New Roman" w:cs="Times New Roman"/>
            <w:b/>
            <w:bCs/>
            <w:sz w:val="28"/>
            <w:szCs w:val="28"/>
          </w:rPr>
          <w:t>Т</w:t>
        </w:r>
        <w:r w:rsidRPr="00D15D03">
          <w:rPr>
            <w:rFonts w:ascii="Times New Roman" w:hAnsi="Times New Roman" w:cs="Times New Roman"/>
            <w:b/>
            <w:bCs/>
            <w:sz w:val="28"/>
            <w:szCs w:val="28"/>
            <w:lang w:val="en-US"/>
          </w:rPr>
          <w:t>:</w:t>
        </w:r>
        <w:r w:rsidRPr="00D15D03">
          <w:rPr>
            <w:rFonts w:ascii="Times New Roman" w:hAnsi="Times New Roman" w:cs="Times New Roman"/>
            <w:sz w:val="28"/>
            <w:szCs w:val="28"/>
            <w:lang w:val="en-US"/>
          </w:rPr>
          <w:t> What rules should we follow to be strong and healthy?</w:t>
        </w:r>
      </w:ins>
    </w:p>
    <w:p w:rsidR="00D15D03" w:rsidRPr="00D15D03" w:rsidRDefault="00D15D03" w:rsidP="00D15D03">
      <w:pPr>
        <w:spacing w:after="0"/>
        <w:rPr>
          <w:ins w:id="79" w:author="Unknown"/>
          <w:rFonts w:ascii="Times New Roman" w:hAnsi="Times New Roman" w:cs="Times New Roman"/>
          <w:sz w:val="28"/>
          <w:szCs w:val="28"/>
          <w:lang w:val="en-US"/>
        </w:rPr>
      </w:pPr>
      <w:ins w:id="80" w:author="Unknown">
        <w:r w:rsidRPr="00D15D03">
          <w:rPr>
            <w:rFonts w:ascii="Times New Roman" w:hAnsi="Times New Roman" w:cs="Times New Roman"/>
            <w:b/>
            <w:bCs/>
            <w:sz w:val="28"/>
            <w:szCs w:val="28"/>
            <w:lang w:val="en-US"/>
          </w:rPr>
          <w:t>P12:</w:t>
        </w:r>
        <w:r w:rsidRPr="00D15D03">
          <w:rPr>
            <w:rFonts w:ascii="Times New Roman" w:hAnsi="Times New Roman" w:cs="Times New Roman"/>
            <w:sz w:val="28"/>
            <w:szCs w:val="28"/>
            <w:lang w:val="en-US"/>
          </w:rPr>
          <w:t xml:space="preserve">1 </w:t>
        </w:r>
        <w:proofErr w:type="gramStart"/>
        <w:r w:rsidRPr="00D15D03">
          <w:rPr>
            <w:rFonts w:ascii="Times New Roman" w:hAnsi="Times New Roman" w:cs="Times New Roman"/>
            <w:sz w:val="28"/>
            <w:szCs w:val="28"/>
            <w:lang w:val="en-US"/>
          </w:rPr>
          <w:t>think</w:t>
        </w:r>
        <w:proofErr w:type="gramEnd"/>
        <w:r w:rsidRPr="00D15D03">
          <w:rPr>
            <w:rFonts w:ascii="Times New Roman" w:hAnsi="Times New Roman" w:cs="Times New Roman"/>
            <w:sz w:val="28"/>
            <w:szCs w:val="28"/>
            <w:lang w:val="en-US"/>
          </w:rPr>
          <w:t xml:space="preserve"> they are as follows:</w:t>
        </w:r>
      </w:ins>
    </w:p>
    <w:p w:rsidR="00D15D03" w:rsidRPr="00D15D03" w:rsidRDefault="00D15D03" w:rsidP="00D15D03">
      <w:pPr>
        <w:spacing w:after="0"/>
        <w:rPr>
          <w:ins w:id="81" w:author="Unknown"/>
          <w:rFonts w:ascii="Times New Roman" w:hAnsi="Times New Roman" w:cs="Times New Roman"/>
          <w:sz w:val="28"/>
          <w:szCs w:val="28"/>
          <w:lang w:val="en-US"/>
        </w:rPr>
      </w:pPr>
      <w:ins w:id="82" w:author="Unknown">
        <w:r w:rsidRPr="00D15D03">
          <w:rPr>
            <w:rFonts w:ascii="Times New Roman" w:hAnsi="Times New Roman" w:cs="Times New Roman"/>
            <w:sz w:val="28"/>
            <w:szCs w:val="28"/>
            <w:lang w:val="en-US"/>
          </w:rPr>
          <w:t>- get up early and go to bed early;</w:t>
        </w:r>
      </w:ins>
    </w:p>
    <w:p w:rsidR="00D15D03" w:rsidRPr="00D15D03" w:rsidRDefault="00D15D03" w:rsidP="00D15D03">
      <w:pPr>
        <w:spacing w:after="0"/>
        <w:rPr>
          <w:ins w:id="83" w:author="Unknown"/>
          <w:rFonts w:ascii="Times New Roman" w:hAnsi="Times New Roman" w:cs="Times New Roman"/>
          <w:sz w:val="28"/>
          <w:szCs w:val="28"/>
          <w:lang w:val="en-US"/>
        </w:rPr>
      </w:pPr>
      <w:ins w:id="84" w:author="Unknown">
        <w:r w:rsidRPr="00D15D03">
          <w:rPr>
            <w:rFonts w:ascii="Times New Roman" w:hAnsi="Times New Roman" w:cs="Times New Roman"/>
            <w:sz w:val="28"/>
            <w:szCs w:val="28"/>
            <w:lang w:val="en-US"/>
          </w:rPr>
          <w:t>- take regular exercises to keep fit;</w:t>
        </w:r>
      </w:ins>
    </w:p>
    <w:p w:rsidR="00D15D03" w:rsidRPr="00D15D03" w:rsidRDefault="00D15D03" w:rsidP="00D15D03">
      <w:pPr>
        <w:spacing w:after="0"/>
        <w:rPr>
          <w:ins w:id="85" w:author="Unknown"/>
          <w:rFonts w:ascii="Times New Roman" w:hAnsi="Times New Roman" w:cs="Times New Roman"/>
          <w:sz w:val="28"/>
          <w:szCs w:val="28"/>
          <w:lang w:val="en-US"/>
        </w:rPr>
      </w:pPr>
      <w:ins w:id="86" w:author="Unknown">
        <w:r w:rsidRPr="00D15D03">
          <w:rPr>
            <w:rFonts w:ascii="Times New Roman" w:hAnsi="Times New Roman" w:cs="Times New Roman"/>
            <w:sz w:val="28"/>
            <w:szCs w:val="28"/>
            <w:lang w:val="en-US"/>
          </w:rPr>
          <w:t>- take a cold/cool shower;</w:t>
        </w:r>
      </w:ins>
    </w:p>
    <w:p w:rsidR="00D15D03" w:rsidRPr="00D15D03" w:rsidRDefault="00D15D03" w:rsidP="00D15D03">
      <w:pPr>
        <w:spacing w:after="0"/>
        <w:rPr>
          <w:ins w:id="87" w:author="Unknown"/>
          <w:rFonts w:ascii="Times New Roman" w:hAnsi="Times New Roman" w:cs="Times New Roman"/>
          <w:sz w:val="28"/>
          <w:szCs w:val="28"/>
          <w:lang w:val="en-US"/>
        </w:rPr>
      </w:pPr>
      <w:ins w:id="88" w:author="Unknown">
        <w:r w:rsidRPr="00D15D03">
          <w:rPr>
            <w:rFonts w:ascii="Times New Roman" w:hAnsi="Times New Roman" w:cs="Times New Roman"/>
            <w:sz w:val="28"/>
            <w:szCs w:val="28"/>
            <w:lang w:val="en-US"/>
          </w:rPr>
          <w:t>- eat healthy food;</w:t>
        </w:r>
      </w:ins>
    </w:p>
    <w:p w:rsidR="00D15D03" w:rsidRPr="00D15D03" w:rsidRDefault="00D15D03" w:rsidP="00D15D03">
      <w:pPr>
        <w:spacing w:after="0"/>
        <w:rPr>
          <w:ins w:id="89" w:author="Unknown"/>
          <w:rFonts w:ascii="Times New Roman" w:hAnsi="Times New Roman" w:cs="Times New Roman"/>
          <w:sz w:val="28"/>
          <w:szCs w:val="28"/>
          <w:lang w:val="en-US"/>
        </w:rPr>
      </w:pPr>
      <w:ins w:id="90" w:author="Unknown">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never</w:t>
        </w:r>
        <w:proofErr w:type="gramEnd"/>
        <w:r w:rsidRPr="00D15D03">
          <w:rPr>
            <w:rFonts w:ascii="Times New Roman" w:hAnsi="Times New Roman" w:cs="Times New Roman"/>
            <w:sz w:val="28"/>
            <w:szCs w:val="28"/>
            <w:lang w:val="en-US"/>
          </w:rPr>
          <w:t xml:space="preserve"> smoke;</w:t>
        </w:r>
      </w:ins>
    </w:p>
    <w:p w:rsidR="00D15D03" w:rsidRPr="00D15D03" w:rsidRDefault="00D15D03" w:rsidP="00D15D03">
      <w:pPr>
        <w:spacing w:after="0"/>
        <w:rPr>
          <w:ins w:id="91" w:author="Unknown"/>
          <w:rFonts w:ascii="Times New Roman" w:hAnsi="Times New Roman" w:cs="Times New Roman"/>
          <w:sz w:val="28"/>
          <w:szCs w:val="28"/>
          <w:lang w:val="en-US"/>
        </w:rPr>
      </w:pPr>
      <w:ins w:id="92" w:author="Unknown">
        <w:r w:rsidRPr="00D15D03">
          <w:rPr>
            <w:rFonts w:ascii="Times New Roman" w:hAnsi="Times New Roman" w:cs="Times New Roman"/>
            <w:sz w:val="28"/>
            <w:szCs w:val="28"/>
            <w:lang w:val="en-US"/>
          </w:rPr>
          <w:t xml:space="preserve">- </w:t>
        </w:r>
        <w:proofErr w:type="gramStart"/>
        <w:r w:rsidRPr="00D15D03">
          <w:rPr>
            <w:rFonts w:ascii="Times New Roman" w:hAnsi="Times New Roman" w:cs="Times New Roman"/>
            <w:sz w:val="28"/>
            <w:szCs w:val="28"/>
            <w:lang w:val="en-US"/>
          </w:rPr>
          <w:t>clean</w:t>
        </w:r>
        <w:proofErr w:type="gramEnd"/>
        <w:r w:rsidRPr="00D15D03">
          <w:rPr>
            <w:rFonts w:ascii="Times New Roman" w:hAnsi="Times New Roman" w:cs="Times New Roman"/>
            <w:sz w:val="28"/>
            <w:szCs w:val="28"/>
            <w:lang w:val="en-US"/>
          </w:rPr>
          <w:t xml:space="preserve"> teeth every morning and every evening;</w:t>
        </w:r>
      </w:ins>
    </w:p>
    <w:p w:rsidR="00D15D03" w:rsidRPr="00D15D03" w:rsidRDefault="00D15D03" w:rsidP="00D15D03">
      <w:pPr>
        <w:spacing w:after="0"/>
        <w:rPr>
          <w:ins w:id="93" w:author="Unknown"/>
          <w:rFonts w:ascii="Times New Roman" w:hAnsi="Times New Roman" w:cs="Times New Roman"/>
          <w:sz w:val="28"/>
          <w:szCs w:val="28"/>
          <w:lang w:val="en-US"/>
        </w:rPr>
      </w:pPr>
      <w:ins w:id="94" w:author="Unknown">
        <w:r w:rsidRPr="00D15D03">
          <w:rPr>
            <w:rFonts w:ascii="Times New Roman" w:hAnsi="Times New Roman" w:cs="Times New Roman"/>
            <w:sz w:val="28"/>
            <w:szCs w:val="28"/>
            <w:lang w:val="en-US"/>
          </w:rPr>
          <w:t>- wash your hands before eating;</w:t>
        </w:r>
      </w:ins>
    </w:p>
    <w:p w:rsidR="00D15D03" w:rsidRPr="00D15D03" w:rsidRDefault="00D15D03" w:rsidP="00D15D03">
      <w:pPr>
        <w:spacing w:after="0"/>
        <w:rPr>
          <w:ins w:id="95" w:author="Unknown"/>
          <w:rFonts w:ascii="Times New Roman" w:hAnsi="Times New Roman" w:cs="Times New Roman"/>
          <w:sz w:val="28"/>
          <w:szCs w:val="28"/>
          <w:lang w:val="en-US"/>
        </w:rPr>
      </w:pPr>
      <w:ins w:id="96" w:author="Unknown">
        <w:r w:rsidRPr="00D15D03">
          <w:rPr>
            <w:rFonts w:ascii="Times New Roman" w:hAnsi="Times New Roman" w:cs="Times New Roman"/>
            <w:sz w:val="28"/>
            <w:szCs w:val="28"/>
            <w:lang w:val="en-US"/>
          </w:rPr>
          <w:t>- sleep with the open window.</w:t>
        </w:r>
      </w:ins>
    </w:p>
    <w:p w:rsidR="00D15D03" w:rsidRPr="00D15D03" w:rsidRDefault="00D15D03" w:rsidP="00D15D03">
      <w:pPr>
        <w:spacing w:after="0"/>
        <w:rPr>
          <w:ins w:id="97" w:author="Unknown"/>
          <w:rFonts w:ascii="Times New Roman" w:hAnsi="Times New Roman" w:cs="Times New Roman"/>
          <w:sz w:val="28"/>
          <w:szCs w:val="28"/>
          <w:lang w:val="en-US"/>
        </w:rPr>
      </w:pPr>
      <w:ins w:id="98" w:author="Unknown">
        <w:r w:rsidRPr="00D15D03">
          <w:rPr>
            <w:rFonts w:ascii="Times New Roman" w:hAnsi="Times New Roman" w:cs="Times New Roman"/>
            <w:b/>
            <w:bCs/>
            <w:sz w:val="28"/>
            <w:szCs w:val="28"/>
            <w:lang w:val="en-US"/>
          </w:rPr>
          <w:t>T:</w:t>
        </w:r>
        <w:r w:rsidRPr="00D15D03">
          <w:rPr>
            <w:rFonts w:ascii="Times New Roman" w:hAnsi="Times New Roman" w:cs="Times New Roman"/>
            <w:sz w:val="28"/>
            <w:szCs w:val="28"/>
            <w:lang w:val="en-US"/>
          </w:rPr>
          <w:t> Is good health a gift?</w:t>
        </w:r>
      </w:ins>
    </w:p>
    <w:p w:rsidR="00D15D03" w:rsidRPr="00D15D03" w:rsidRDefault="00D15D03" w:rsidP="00D15D03">
      <w:pPr>
        <w:spacing w:after="0"/>
        <w:rPr>
          <w:ins w:id="99" w:author="Unknown"/>
          <w:rFonts w:ascii="Times New Roman" w:hAnsi="Times New Roman" w:cs="Times New Roman"/>
          <w:sz w:val="28"/>
          <w:szCs w:val="28"/>
          <w:lang w:val="en-US"/>
        </w:rPr>
      </w:pPr>
      <w:ins w:id="100" w:author="Unknown">
        <w:r w:rsidRPr="00D15D03">
          <w:rPr>
            <w:rFonts w:ascii="Times New Roman" w:hAnsi="Times New Roman" w:cs="Times New Roman"/>
            <w:b/>
            <w:bCs/>
            <w:sz w:val="28"/>
            <w:szCs w:val="28"/>
            <w:lang w:val="en-US"/>
          </w:rPr>
          <w:t>P13:</w:t>
        </w:r>
        <w:r w:rsidRPr="00D15D03">
          <w:rPr>
            <w:rFonts w:ascii="Times New Roman" w:hAnsi="Times New Roman" w:cs="Times New Roman"/>
            <w:sz w:val="28"/>
            <w:szCs w:val="28"/>
            <w:lang w:val="en-US"/>
          </w:rPr>
          <w:t> Good health is a gift, but it is also the responsibility of an individual to maintain their good health. And life is a gift we are given. We forget that we live only once. We are to do as much as possible to improve our health.</w:t>
        </w:r>
      </w:ins>
    </w:p>
    <w:p w:rsidR="00D15D03" w:rsidRPr="00D15D03" w:rsidRDefault="00D15D03" w:rsidP="00D15D03">
      <w:pPr>
        <w:spacing w:after="0"/>
        <w:rPr>
          <w:ins w:id="101" w:author="Unknown"/>
          <w:rFonts w:ascii="Times New Roman" w:hAnsi="Times New Roman" w:cs="Times New Roman"/>
          <w:sz w:val="28"/>
          <w:szCs w:val="28"/>
          <w:lang w:val="en-US"/>
        </w:rPr>
      </w:pPr>
      <w:ins w:id="102" w:author="Unknown">
        <w:r w:rsidRPr="00D15D03">
          <w:rPr>
            <w:rFonts w:ascii="Times New Roman" w:hAnsi="Times New Roman" w:cs="Times New Roman"/>
            <w:b/>
            <w:bCs/>
            <w:sz w:val="28"/>
            <w:szCs w:val="28"/>
            <w:lang w:val="en-US"/>
          </w:rPr>
          <w:t>IV. SUMMING-UP</w:t>
        </w:r>
      </w:ins>
    </w:p>
    <w:p w:rsidR="00D15D03" w:rsidRPr="00D15D03" w:rsidRDefault="00D15D03" w:rsidP="00D15D03">
      <w:pPr>
        <w:spacing w:after="0"/>
        <w:rPr>
          <w:ins w:id="103" w:author="Unknown"/>
          <w:rFonts w:ascii="Times New Roman" w:hAnsi="Times New Roman" w:cs="Times New Roman"/>
          <w:sz w:val="28"/>
          <w:szCs w:val="28"/>
          <w:lang w:val="en-US"/>
        </w:rPr>
      </w:pPr>
      <w:ins w:id="104" w:author="Unknown">
        <w:r w:rsidRPr="00D15D03">
          <w:rPr>
            <w:rFonts w:ascii="Times New Roman" w:hAnsi="Times New Roman" w:cs="Times New Roman"/>
            <w:b/>
            <w:bCs/>
            <w:sz w:val="28"/>
            <w:szCs w:val="28"/>
          </w:rPr>
          <w:t>Т</w:t>
        </w:r>
        <w:r w:rsidRPr="00D15D03">
          <w:rPr>
            <w:rFonts w:ascii="Times New Roman" w:hAnsi="Times New Roman" w:cs="Times New Roman"/>
            <w:b/>
            <w:bCs/>
            <w:sz w:val="28"/>
            <w:szCs w:val="28"/>
            <w:lang w:val="en-US"/>
          </w:rPr>
          <w:t>:</w:t>
        </w:r>
        <w:r w:rsidRPr="00D15D03">
          <w:rPr>
            <w:rFonts w:ascii="Times New Roman" w:hAnsi="Times New Roman" w:cs="Times New Roman"/>
            <w:sz w:val="28"/>
            <w:szCs w:val="28"/>
            <w:lang w:val="en-US"/>
          </w:rPr>
          <w:t xml:space="preserve"> We have spoken about the healthy way of life and the rules we should follow if we want to be healthy. Compliments are medicine for the soul. We began our lesson with complimenting. Let's do that again. </w:t>
        </w:r>
        <w:proofErr w:type="spellStart"/>
        <w:r w:rsidRPr="00D15D03">
          <w:rPr>
            <w:rFonts w:ascii="Times New Roman" w:hAnsi="Times New Roman" w:cs="Times New Roman"/>
            <w:sz w:val="28"/>
            <w:szCs w:val="28"/>
            <w:lang w:val="en-US"/>
          </w:rPr>
          <w:t>Compliment</w:t>
        </w:r>
        <w:proofErr w:type="spellEnd"/>
        <w:r w:rsidRPr="00D15D03">
          <w:rPr>
            <w:rFonts w:ascii="Times New Roman" w:hAnsi="Times New Roman" w:cs="Times New Roman"/>
            <w:sz w:val="28"/>
            <w:szCs w:val="28"/>
            <w:lang w:val="en-US"/>
          </w:rPr>
          <w:t xml:space="preserve"> each other. You are the best.</w:t>
        </w:r>
      </w:ins>
    </w:p>
    <w:p w:rsidR="00D15D03" w:rsidRPr="00D15D03" w:rsidRDefault="00D15D03" w:rsidP="00D15D03">
      <w:pPr>
        <w:spacing w:after="0"/>
        <w:rPr>
          <w:ins w:id="105" w:author="Unknown"/>
          <w:rFonts w:ascii="Times New Roman" w:hAnsi="Times New Roman" w:cs="Times New Roman"/>
          <w:sz w:val="28"/>
          <w:szCs w:val="28"/>
          <w:lang w:val="en-US"/>
        </w:rPr>
      </w:pPr>
      <w:ins w:id="106" w:author="Unknown">
        <w:r w:rsidRPr="00D15D03">
          <w:rPr>
            <w:rFonts w:ascii="Times New Roman" w:hAnsi="Times New Roman" w:cs="Times New Roman"/>
            <w:b/>
            <w:bCs/>
            <w:sz w:val="28"/>
            <w:szCs w:val="28"/>
            <w:lang w:val="en-US"/>
          </w:rPr>
          <w:t>V. HOME ASSIGNMENT</w:t>
        </w:r>
      </w:ins>
    </w:p>
    <w:p w:rsidR="00D15D03" w:rsidRPr="00D15D03" w:rsidRDefault="00D15D03" w:rsidP="00D15D03">
      <w:pPr>
        <w:spacing w:after="0"/>
        <w:rPr>
          <w:ins w:id="107" w:author="Unknown"/>
          <w:rFonts w:ascii="Times New Roman" w:hAnsi="Times New Roman" w:cs="Times New Roman"/>
          <w:sz w:val="28"/>
          <w:szCs w:val="28"/>
          <w:lang w:val="en-US"/>
        </w:rPr>
      </w:pPr>
      <w:ins w:id="108" w:author="Unknown">
        <w:r w:rsidRPr="00D15D03">
          <w:rPr>
            <w:rFonts w:ascii="Times New Roman" w:hAnsi="Times New Roman" w:cs="Times New Roman"/>
            <w:sz w:val="28"/>
            <w:szCs w:val="28"/>
            <w:lang w:val="en-US"/>
          </w:rPr>
          <w:t>Make up a list of meals you eat in one week.</w:t>
        </w:r>
      </w:ins>
    </w:p>
    <w:p w:rsidR="00BB0EFE" w:rsidRPr="00D15D03" w:rsidRDefault="00BB0EFE" w:rsidP="00D15D03">
      <w:pPr>
        <w:spacing w:after="0"/>
        <w:rPr>
          <w:rFonts w:ascii="Times New Roman" w:hAnsi="Times New Roman" w:cs="Times New Roman"/>
          <w:sz w:val="28"/>
          <w:szCs w:val="28"/>
          <w:lang w:val="en-US"/>
        </w:rPr>
      </w:pPr>
    </w:p>
    <w:sectPr w:rsidR="00BB0EFE" w:rsidRPr="00D15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50"/>
    <w:rsid w:val="00BB0EFE"/>
    <w:rsid w:val="00D11750"/>
    <w:rsid w:val="00D1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47193">
      <w:bodyDiv w:val="1"/>
      <w:marLeft w:val="0"/>
      <w:marRight w:val="0"/>
      <w:marTop w:val="0"/>
      <w:marBottom w:val="0"/>
      <w:divBdr>
        <w:top w:val="none" w:sz="0" w:space="0" w:color="auto"/>
        <w:left w:val="none" w:sz="0" w:space="0" w:color="auto"/>
        <w:bottom w:val="none" w:sz="0" w:space="0" w:color="auto"/>
        <w:right w:val="none" w:sz="0" w:space="0" w:color="auto"/>
      </w:divBdr>
      <w:divsChild>
        <w:div w:id="723062517">
          <w:marLeft w:val="0"/>
          <w:marRight w:val="0"/>
          <w:marTop w:val="0"/>
          <w:marBottom w:val="0"/>
          <w:divBdr>
            <w:top w:val="none" w:sz="0" w:space="0" w:color="auto"/>
            <w:left w:val="none" w:sz="0" w:space="0" w:color="auto"/>
            <w:bottom w:val="none" w:sz="0" w:space="0" w:color="auto"/>
            <w:right w:val="none" w:sz="0" w:space="0" w:color="auto"/>
          </w:divBdr>
          <w:divsChild>
            <w:div w:id="565647116">
              <w:marLeft w:val="0"/>
              <w:marRight w:val="0"/>
              <w:marTop w:val="0"/>
              <w:marBottom w:val="360"/>
              <w:divBdr>
                <w:top w:val="none" w:sz="0" w:space="0" w:color="auto"/>
                <w:left w:val="none" w:sz="0" w:space="0" w:color="auto"/>
                <w:bottom w:val="none" w:sz="0" w:space="0" w:color="auto"/>
                <w:right w:val="none" w:sz="0" w:space="0" w:color="auto"/>
              </w:divBdr>
              <w:divsChild>
                <w:div w:id="232664965">
                  <w:marLeft w:val="0"/>
                  <w:marRight w:val="0"/>
                  <w:marTop w:val="0"/>
                  <w:marBottom w:val="0"/>
                  <w:divBdr>
                    <w:top w:val="none" w:sz="0" w:space="0" w:color="auto"/>
                    <w:left w:val="none" w:sz="0" w:space="0" w:color="auto"/>
                    <w:bottom w:val="none" w:sz="0" w:space="0" w:color="auto"/>
                    <w:right w:val="none" w:sz="0" w:space="0" w:color="auto"/>
                  </w:divBdr>
                  <w:divsChild>
                    <w:div w:id="809592089">
                      <w:marLeft w:val="0"/>
                      <w:marRight w:val="0"/>
                      <w:marTop w:val="0"/>
                      <w:marBottom w:val="0"/>
                      <w:divBdr>
                        <w:top w:val="none" w:sz="0" w:space="0" w:color="auto"/>
                        <w:left w:val="none" w:sz="0" w:space="0" w:color="auto"/>
                        <w:bottom w:val="none" w:sz="0" w:space="0" w:color="auto"/>
                        <w:right w:val="none" w:sz="0" w:space="0" w:color="auto"/>
                      </w:divBdr>
                      <w:divsChild>
                        <w:div w:id="277184344">
                          <w:marLeft w:val="0"/>
                          <w:marRight w:val="0"/>
                          <w:marTop w:val="0"/>
                          <w:marBottom w:val="0"/>
                          <w:divBdr>
                            <w:top w:val="none" w:sz="0" w:space="0" w:color="auto"/>
                            <w:left w:val="none" w:sz="0" w:space="0" w:color="auto"/>
                            <w:bottom w:val="none" w:sz="0" w:space="0" w:color="auto"/>
                            <w:right w:val="none" w:sz="0" w:space="0" w:color="auto"/>
                          </w:divBdr>
                        </w:div>
                        <w:div w:id="1861121044">
                          <w:marLeft w:val="0"/>
                          <w:marRight w:val="0"/>
                          <w:marTop w:val="0"/>
                          <w:marBottom w:val="0"/>
                          <w:divBdr>
                            <w:top w:val="none" w:sz="0" w:space="0" w:color="auto"/>
                            <w:left w:val="none" w:sz="0" w:space="0" w:color="auto"/>
                            <w:bottom w:val="none" w:sz="0" w:space="0" w:color="auto"/>
                            <w:right w:val="none" w:sz="0" w:space="0" w:color="auto"/>
                          </w:divBdr>
                          <w:divsChild>
                            <w:div w:id="1849297194">
                              <w:marLeft w:val="0"/>
                              <w:marRight w:val="0"/>
                              <w:marTop w:val="0"/>
                              <w:marBottom w:val="0"/>
                              <w:divBdr>
                                <w:top w:val="none" w:sz="0" w:space="0" w:color="auto"/>
                                <w:left w:val="none" w:sz="0" w:space="0" w:color="auto"/>
                                <w:bottom w:val="none" w:sz="0" w:space="0" w:color="auto"/>
                                <w:right w:val="none" w:sz="0" w:space="0" w:color="auto"/>
                              </w:divBdr>
                            </w:div>
                            <w:div w:id="518852996">
                              <w:marLeft w:val="0"/>
                              <w:marRight w:val="0"/>
                              <w:marTop w:val="0"/>
                              <w:marBottom w:val="0"/>
                              <w:divBdr>
                                <w:top w:val="none" w:sz="0" w:space="0" w:color="auto"/>
                                <w:left w:val="none" w:sz="0" w:space="0" w:color="auto"/>
                                <w:bottom w:val="none" w:sz="0" w:space="0" w:color="auto"/>
                                <w:right w:val="none" w:sz="0" w:space="0" w:color="auto"/>
                              </w:divBdr>
                              <w:divsChild>
                                <w:div w:id="3656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4739">
                          <w:marLeft w:val="0"/>
                          <w:marRight w:val="0"/>
                          <w:marTop w:val="0"/>
                          <w:marBottom w:val="0"/>
                          <w:divBdr>
                            <w:top w:val="none" w:sz="0" w:space="0" w:color="auto"/>
                            <w:left w:val="none" w:sz="0" w:space="0" w:color="auto"/>
                            <w:bottom w:val="none" w:sz="0" w:space="0" w:color="auto"/>
                            <w:right w:val="none" w:sz="0" w:space="0" w:color="auto"/>
                          </w:divBdr>
                          <w:divsChild>
                            <w:div w:id="1090660950">
                              <w:marLeft w:val="0"/>
                              <w:marRight w:val="0"/>
                              <w:marTop w:val="0"/>
                              <w:marBottom w:val="0"/>
                              <w:divBdr>
                                <w:top w:val="none" w:sz="0" w:space="0" w:color="auto"/>
                                <w:left w:val="none" w:sz="0" w:space="0" w:color="auto"/>
                                <w:bottom w:val="none" w:sz="0" w:space="0" w:color="auto"/>
                                <w:right w:val="none" w:sz="0" w:space="0" w:color="auto"/>
                              </w:divBdr>
                            </w:div>
                            <w:div w:id="1221751741">
                              <w:marLeft w:val="0"/>
                              <w:marRight w:val="0"/>
                              <w:marTop w:val="0"/>
                              <w:marBottom w:val="0"/>
                              <w:divBdr>
                                <w:top w:val="none" w:sz="0" w:space="0" w:color="auto"/>
                                <w:left w:val="none" w:sz="0" w:space="0" w:color="auto"/>
                                <w:bottom w:val="none" w:sz="0" w:space="0" w:color="auto"/>
                                <w:right w:val="none" w:sz="0" w:space="0" w:color="auto"/>
                              </w:divBdr>
                              <w:divsChild>
                                <w:div w:id="12154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4297">
                          <w:marLeft w:val="0"/>
                          <w:marRight w:val="0"/>
                          <w:marTop w:val="0"/>
                          <w:marBottom w:val="0"/>
                          <w:divBdr>
                            <w:top w:val="none" w:sz="0" w:space="0" w:color="auto"/>
                            <w:left w:val="none" w:sz="0" w:space="0" w:color="auto"/>
                            <w:bottom w:val="none" w:sz="0" w:space="0" w:color="auto"/>
                            <w:right w:val="none" w:sz="0" w:space="0" w:color="auto"/>
                          </w:divBdr>
                          <w:divsChild>
                            <w:div w:id="432096767">
                              <w:marLeft w:val="0"/>
                              <w:marRight w:val="0"/>
                              <w:marTop w:val="0"/>
                              <w:marBottom w:val="0"/>
                              <w:divBdr>
                                <w:top w:val="none" w:sz="0" w:space="0" w:color="auto"/>
                                <w:left w:val="none" w:sz="0" w:space="0" w:color="auto"/>
                                <w:bottom w:val="none" w:sz="0" w:space="0" w:color="auto"/>
                                <w:right w:val="none" w:sz="0" w:space="0" w:color="auto"/>
                              </w:divBdr>
                            </w:div>
                            <w:div w:id="1678077488">
                              <w:marLeft w:val="0"/>
                              <w:marRight w:val="0"/>
                              <w:marTop w:val="0"/>
                              <w:marBottom w:val="0"/>
                              <w:divBdr>
                                <w:top w:val="none" w:sz="0" w:space="0" w:color="auto"/>
                                <w:left w:val="none" w:sz="0" w:space="0" w:color="auto"/>
                                <w:bottom w:val="none" w:sz="0" w:space="0" w:color="auto"/>
                                <w:right w:val="none" w:sz="0" w:space="0" w:color="auto"/>
                              </w:divBdr>
                              <w:divsChild>
                                <w:div w:id="1682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0460">
                          <w:marLeft w:val="0"/>
                          <w:marRight w:val="0"/>
                          <w:marTop w:val="0"/>
                          <w:marBottom w:val="0"/>
                          <w:divBdr>
                            <w:top w:val="none" w:sz="0" w:space="0" w:color="auto"/>
                            <w:left w:val="none" w:sz="0" w:space="0" w:color="auto"/>
                            <w:bottom w:val="none" w:sz="0" w:space="0" w:color="auto"/>
                            <w:right w:val="none" w:sz="0" w:space="0" w:color="auto"/>
                          </w:divBdr>
                          <w:divsChild>
                            <w:div w:id="665477428">
                              <w:marLeft w:val="0"/>
                              <w:marRight w:val="0"/>
                              <w:marTop w:val="0"/>
                              <w:marBottom w:val="0"/>
                              <w:divBdr>
                                <w:top w:val="none" w:sz="0" w:space="0" w:color="auto"/>
                                <w:left w:val="none" w:sz="0" w:space="0" w:color="auto"/>
                                <w:bottom w:val="none" w:sz="0" w:space="0" w:color="auto"/>
                                <w:right w:val="none" w:sz="0" w:space="0" w:color="auto"/>
                              </w:divBdr>
                              <w:divsChild>
                                <w:div w:id="1840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81878">
      <w:bodyDiv w:val="1"/>
      <w:marLeft w:val="0"/>
      <w:marRight w:val="0"/>
      <w:marTop w:val="0"/>
      <w:marBottom w:val="0"/>
      <w:divBdr>
        <w:top w:val="none" w:sz="0" w:space="0" w:color="auto"/>
        <w:left w:val="none" w:sz="0" w:space="0" w:color="auto"/>
        <w:bottom w:val="none" w:sz="0" w:space="0" w:color="auto"/>
        <w:right w:val="none" w:sz="0" w:space="0" w:color="auto"/>
      </w:divBdr>
      <w:divsChild>
        <w:div w:id="151484474">
          <w:marLeft w:val="0"/>
          <w:marRight w:val="0"/>
          <w:marTop w:val="0"/>
          <w:marBottom w:val="0"/>
          <w:divBdr>
            <w:top w:val="none" w:sz="0" w:space="0" w:color="auto"/>
            <w:left w:val="none" w:sz="0" w:space="0" w:color="auto"/>
            <w:bottom w:val="none" w:sz="0" w:space="0" w:color="auto"/>
            <w:right w:val="none" w:sz="0" w:space="0" w:color="auto"/>
          </w:divBdr>
          <w:divsChild>
            <w:div w:id="1384867771">
              <w:marLeft w:val="0"/>
              <w:marRight w:val="0"/>
              <w:marTop w:val="0"/>
              <w:marBottom w:val="360"/>
              <w:divBdr>
                <w:top w:val="none" w:sz="0" w:space="0" w:color="auto"/>
                <w:left w:val="none" w:sz="0" w:space="0" w:color="auto"/>
                <w:bottom w:val="none" w:sz="0" w:space="0" w:color="auto"/>
                <w:right w:val="none" w:sz="0" w:space="0" w:color="auto"/>
              </w:divBdr>
              <w:divsChild>
                <w:div w:id="1675840359">
                  <w:marLeft w:val="0"/>
                  <w:marRight w:val="0"/>
                  <w:marTop w:val="0"/>
                  <w:marBottom w:val="0"/>
                  <w:divBdr>
                    <w:top w:val="none" w:sz="0" w:space="0" w:color="auto"/>
                    <w:left w:val="none" w:sz="0" w:space="0" w:color="auto"/>
                    <w:bottom w:val="none" w:sz="0" w:space="0" w:color="auto"/>
                    <w:right w:val="none" w:sz="0" w:space="0" w:color="auto"/>
                  </w:divBdr>
                  <w:divsChild>
                    <w:div w:id="1445691126">
                      <w:marLeft w:val="0"/>
                      <w:marRight w:val="0"/>
                      <w:marTop w:val="0"/>
                      <w:marBottom w:val="0"/>
                      <w:divBdr>
                        <w:top w:val="none" w:sz="0" w:space="0" w:color="auto"/>
                        <w:left w:val="none" w:sz="0" w:space="0" w:color="auto"/>
                        <w:bottom w:val="none" w:sz="0" w:space="0" w:color="auto"/>
                        <w:right w:val="none" w:sz="0" w:space="0" w:color="auto"/>
                      </w:divBdr>
                      <w:divsChild>
                        <w:div w:id="731655049">
                          <w:marLeft w:val="0"/>
                          <w:marRight w:val="0"/>
                          <w:marTop w:val="0"/>
                          <w:marBottom w:val="0"/>
                          <w:divBdr>
                            <w:top w:val="none" w:sz="0" w:space="0" w:color="auto"/>
                            <w:left w:val="none" w:sz="0" w:space="0" w:color="auto"/>
                            <w:bottom w:val="none" w:sz="0" w:space="0" w:color="auto"/>
                            <w:right w:val="none" w:sz="0" w:space="0" w:color="auto"/>
                          </w:divBdr>
                        </w:div>
                        <w:div w:id="1308625048">
                          <w:marLeft w:val="0"/>
                          <w:marRight w:val="0"/>
                          <w:marTop w:val="0"/>
                          <w:marBottom w:val="0"/>
                          <w:divBdr>
                            <w:top w:val="none" w:sz="0" w:space="0" w:color="auto"/>
                            <w:left w:val="none" w:sz="0" w:space="0" w:color="auto"/>
                            <w:bottom w:val="none" w:sz="0" w:space="0" w:color="auto"/>
                            <w:right w:val="none" w:sz="0" w:space="0" w:color="auto"/>
                          </w:divBdr>
                          <w:divsChild>
                            <w:div w:id="1034691111">
                              <w:marLeft w:val="0"/>
                              <w:marRight w:val="0"/>
                              <w:marTop w:val="0"/>
                              <w:marBottom w:val="0"/>
                              <w:divBdr>
                                <w:top w:val="none" w:sz="0" w:space="0" w:color="auto"/>
                                <w:left w:val="none" w:sz="0" w:space="0" w:color="auto"/>
                                <w:bottom w:val="none" w:sz="0" w:space="0" w:color="auto"/>
                                <w:right w:val="none" w:sz="0" w:space="0" w:color="auto"/>
                              </w:divBdr>
                            </w:div>
                            <w:div w:id="1621187749">
                              <w:marLeft w:val="0"/>
                              <w:marRight w:val="0"/>
                              <w:marTop w:val="0"/>
                              <w:marBottom w:val="0"/>
                              <w:divBdr>
                                <w:top w:val="none" w:sz="0" w:space="0" w:color="auto"/>
                                <w:left w:val="none" w:sz="0" w:space="0" w:color="auto"/>
                                <w:bottom w:val="none" w:sz="0" w:space="0" w:color="auto"/>
                                <w:right w:val="none" w:sz="0" w:space="0" w:color="auto"/>
                              </w:divBdr>
                              <w:divsChild>
                                <w:div w:id="10910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244">
                          <w:marLeft w:val="0"/>
                          <w:marRight w:val="0"/>
                          <w:marTop w:val="0"/>
                          <w:marBottom w:val="0"/>
                          <w:divBdr>
                            <w:top w:val="none" w:sz="0" w:space="0" w:color="auto"/>
                            <w:left w:val="none" w:sz="0" w:space="0" w:color="auto"/>
                            <w:bottom w:val="none" w:sz="0" w:space="0" w:color="auto"/>
                            <w:right w:val="none" w:sz="0" w:space="0" w:color="auto"/>
                          </w:divBdr>
                          <w:divsChild>
                            <w:div w:id="836918927">
                              <w:marLeft w:val="0"/>
                              <w:marRight w:val="0"/>
                              <w:marTop w:val="0"/>
                              <w:marBottom w:val="0"/>
                              <w:divBdr>
                                <w:top w:val="none" w:sz="0" w:space="0" w:color="auto"/>
                                <w:left w:val="none" w:sz="0" w:space="0" w:color="auto"/>
                                <w:bottom w:val="none" w:sz="0" w:space="0" w:color="auto"/>
                                <w:right w:val="none" w:sz="0" w:space="0" w:color="auto"/>
                              </w:divBdr>
                            </w:div>
                            <w:div w:id="421953422">
                              <w:marLeft w:val="0"/>
                              <w:marRight w:val="0"/>
                              <w:marTop w:val="0"/>
                              <w:marBottom w:val="0"/>
                              <w:divBdr>
                                <w:top w:val="none" w:sz="0" w:space="0" w:color="auto"/>
                                <w:left w:val="none" w:sz="0" w:space="0" w:color="auto"/>
                                <w:bottom w:val="none" w:sz="0" w:space="0" w:color="auto"/>
                                <w:right w:val="none" w:sz="0" w:space="0" w:color="auto"/>
                              </w:divBdr>
                              <w:divsChild>
                                <w:div w:id="806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4733">
                          <w:marLeft w:val="0"/>
                          <w:marRight w:val="0"/>
                          <w:marTop w:val="0"/>
                          <w:marBottom w:val="0"/>
                          <w:divBdr>
                            <w:top w:val="none" w:sz="0" w:space="0" w:color="auto"/>
                            <w:left w:val="none" w:sz="0" w:space="0" w:color="auto"/>
                            <w:bottom w:val="none" w:sz="0" w:space="0" w:color="auto"/>
                            <w:right w:val="none" w:sz="0" w:space="0" w:color="auto"/>
                          </w:divBdr>
                          <w:divsChild>
                            <w:div w:id="200828397">
                              <w:marLeft w:val="0"/>
                              <w:marRight w:val="0"/>
                              <w:marTop w:val="0"/>
                              <w:marBottom w:val="0"/>
                              <w:divBdr>
                                <w:top w:val="none" w:sz="0" w:space="0" w:color="auto"/>
                                <w:left w:val="none" w:sz="0" w:space="0" w:color="auto"/>
                                <w:bottom w:val="none" w:sz="0" w:space="0" w:color="auto"/>
                                <w:right w:val="none" w:sz="0" w:space="0" w:color="auto"/>
                              </w:divBdr>
                            </w:div>
                            <w:div w:id="1173226884">
                              <w:marLeft w:val="0"/>
                              <w:marRight w:val="0"/>
                              <w:marTop w:val="0"/>
                              <w:marBottom w:val="0"/>
                              <w:divBdr>
                                <w:top w:val="none" w:sz="0" w:space="0" w:color="auto"/>
                                <w:left w:val="none" w:sz="0" w:space="0" w:color="auto"/>
                                <w:bottom w:val="none" w:sz="0" w:space="0" w:color="auto"/>
                                <w:right w:val="none" w:sz="0" w:space="0" w:color="auto"/>
                              </w:divBdr>
                              <w:divsChild>
                                <w:div w:id="15034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331">
                          <w:marLeft w:val="0"/>
                          <w:marRight w:val="0"/>
                          <w:marTop w:val="0"/>
                          <w:marBottom w:val="0"/>
                          <w:divBdr>
                            <w:top w:val="none" w:sz="0" w:space="0" w:color="auto"/>
                            <w:left w:val="none" w:sz="0" w:space="0" w:color="auto"/>
                            <w:bottom w:val="none" w:sz="0" w:space="0" w:color="auto"/>
                            <w:right w:val="none" w:sz="0" w:space="0" w:color="auto"/>
                          </w:divBdr>
                          <w:divsChild>
                            <w:div w:id="96220883">
                              <w:marLeft w:val="0"/>
                              <w:marRight w:val="0"/>
                              <w:marTop w:val="0"/>
                              <w:marBottom w:val="0"/>
                              <w:divBdr>
                                <w:top w:val="none" w:sz="0" w:space="0" w:color="auto"/>
                                <w:left w:val="none" w:sz="0" w:space="0" w:color="auto"/>
                                <w:bottom w:val="none" w:sz="0" w:space="0" w:color="auto"/>
                                <w:right w:val="none" w:sz="0" w:space="0" w:color="auto"/>
                              </w:divBdr>
                              <w:divsChild>
                                <w:div w:id="793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2020-03-15T05:48:00Z</dcterms:created>
  <dcterms:modified xsi:type="dcterms:W3CDTF">2020-03-15T05:50:00Z</dcterms:modified>
</cp:coreProperties>
</file>